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59381590"/>
        <w:docPartObj>
          <w:docPartGallery w:val="Cover Pages"/>
          <w:docPartUnique/>
        </w:docPartObj>
      </w:sdtPr>
      <w:sdtEndPr>
        <w:rPr>
          <w:rFonts w:asciiTheme="majorHAnsi" w:eastAsiaTheme="majorEastAsia" w:hAnsiTheme="majorHAnsi" w:cstheme="majorBidi"/>
          <w:b/>
          <w:bCs/>
          <w:i/>
          <w:iCs/>
          <w:spacing w:val="10"/>
          <w:sz w:val="60"/>
          <w:szCs w:val="60"/>
        </w:rPr>
      </w:sdtEndPr>
      <w:sdtContent>
        <w:p w14:paraId="06380A65" w14:textId="681D2DFB" w:rsidR="00FE5011" w:rsidRDefault="00DB5EF0" w:rsidP="00FE5011">
          <w:pPr>
            <w:ind w:firstLine="0"/>
          </w:pPr>
          <w:r>
            <w:rPr>
              <w:noProof/>
              <w:lang w:eastAsia="ja-JP"/>
            </w:rPr>
            <mc:AlternateContent>
              <mc:Choice Requires="wps">
                <w:drawing>
                  <wp:anchor distT="0" distB="0" distL="114300" distR="114300" simplePos="0" relativeHeight="251651584" behindDoc="1" locked="0" layoutInCell="1" allowOverlap="1" wp14:anchorId="71E9BE1A" wp14:editId="6B3FF3AC">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239871573"/>
                                  <w:dataBinding w:prefixMappings="xmlns:ns0='http://schemas.openxmlformats.org/package/2006/metadata/core-properties' xmlns:ns1='http://purl.org/dc/elements/1.1/'" w:xpath="/ns0:coreProperties[1]/ns1:title[1]" w:storeItemID="{6C3C8BC8-F283-45AE-878A-BAB7291924A1}"/>
                                  <w:text/>
                                </w:sdtPr>
                                <w:sdtEndPr/>
                                <w:sdtContent>
                                  <w:p w14:paraId="71E9BE33" w14:textId="4AB43531" w:rsidR="00C43543" w:rsidRPr="003E17BC" w:rsidRDefault="00C43543" w:rsidP="003E17BC">
                                    <w:pPr>
                                      <w:pStyle w:val="Title"/>
                                      <w:spacing w:after="960"/>
                                      <w:jc w:val="right"/>
                                      <w:rPr>
                                        <w:caps/>
                                        <w:color w:val="FFFFFF" w:themeColor="background1"/>
                                        <w:sz w:val="72"/>
                                        <w:szCs w:val="72"/>
                                      </w:rPr>
                                    </w:pPr>
                                    <w:r w:rsidRPr="00DB5EF0">
                                      <w:rPr>
                                        <w:caps/>
                                        <w:color w:val="FFFFFF" w:themeColor="background1"/>
                                        <w:sz w:val="72"/>
                                        <w:szCs w:val="72"/>
                                      </w:rPr>
                                      <w:t>Characterizing the Investments in NLM’s Grant Portfolio</w:t>
                                    </w:r>
                                  </w:p>
                                </w:sdtContent>
                              </w:sdt>
                              <w:sdt>
                                <w:sdtPr>
                                  <w:rPr>
                                    <w:rFonts w:asciiTheme="majorHAnsi" w:eastAsiaTheme="majorEastAsia" w:hAnsiTheme="majorHAnsi" w:cstheme="majorBidi"/>
                                    <w:b/>
                                    <w:bCs/>
                                    <w:i/>
                                    <w:iCs/>
                                    <w:sz w:val="32"/>
                                    <w:szCs w:val="32"/>
                                  </w:rPr>
                                  <w:alias w:val="Abstract"/>
                                  <w:id w:val="1301801134"/>
                                  <w:dataBinding w:prefixMappings="xmlns:ns0='http://schemas.microsoft.com/office/2006/coverPageProps'" w:xpath="/ns0:CoverPageProperties[1]/ns0:Abstract[1]" w:storeItemID="{55AF091B-3C7A-41E3-B477-F2FDAA23CFDA}"/>
                                  <w:text/>
                                </w:sdtPr>
                                <w:sdtEndPr/>
                                <w:sdtContent>
                                  <w:p w14:paraId="71E9BE34" w14:textId="77777777" w:rsidR="00C43543" w:rsidRDefault="00C43543" w:rsidP="00DB5EF0">
                                    <w:pPr>
                                      <w:spacing w:before="240"/>
                                      <w:ind w:left="1008"/>
                                      <w:jc w:val="right"/>
                                      <w:rPr>
                                        <w:color w:val="FFFFFF" w:themeColor="background1"/>
                                      </w:rPr>
                                    </w:pPr>
                                    <w:r w:rsidRPr="00DB5EF0">
                                      <w:rPr>
                                        <w:rFonts w:asciiTheme="majorHAnsi" w:eastAsiaTheme="majorEastAsia" w:hAnsiTheme="majorHAnsi" w:cstheme="majorBidi"/>
                                        <w:b/>
                                        <w:bCs/>
                                        <w:i/>
                                        <w:iCs/>
                                        <w:sz w:val="32"/>
                                        <w:szCs w:val="32"/>
                                      </w:rPr>
                                      <w:t xml:space="preserve">RoseMary Hedberg, MLIS                  Associate Fellow, 2012-2013 </w:t>
                                    </w:r>
                                    <w:r>
                                      <w:rPr>
                                        <w:rFonts w:asciiTheme="majorHAnsi" w:eastAsiaTheme="majorEastAsia" w:hAnsiTheme="majorHAnsi" w:cstheme="majorBidi"/>
                                        <w:b/>
                                        <w:bCs/>
                                        <w:i/>
                                        <w:iCs/>
                                        <w:sz w:val="32"/>
                                        <w:szCs w:val="32"/>
                                      </w:rPr>
                                      <w:t xml:space="preserve">                    </w:t>
                                    </w:r>
                                    <w:r w:rsidRPr="00DB5EF0">
                                      <w:rPr>
                                        <w:rFonts w:asciiTheme="majorHAnsi" w:eastAsiaTheme="majorEastAsia" w:hAnsiTheme="majorHAnsi" w:cstheme="majorBidi"/>
                                        <w:b/>
                                        <w:bCs/>
                                        <w:i/>
                                        <w:iCs/>
                                        <w:sz w:val="32"/>
                                        <w:szCs w:val="32"/>
                                      </w:rPr>
                                      <w:t>Project Leader: Valerie Florance, PhD</w:t>
                                    </w:r>
                                    <w:r>
                                      <w:rPr>
                                        <w:rFonts w:asciiTheme="majorHAnsi" w:eastAsiaTheme="majorEastAsia" w:hAnsiTheme="majorHAnsi" w:cstheme="majorBidi"/>
                                        <w:b/>
                                        <w:bCs/>
                                        <w:i/>
                                        <w:iCs/>
                                        <w:sz w:val="32"/>
                                        <w:szCs w:val="32"/>
                                      </w:rPr>
                                      <w:t xml:space="preserve"> </w:t>
                                    </w:r>
                                    <w:r w:rsidRPr="00DB5EF0">
                                      <w:rPr>
                                        <w:rFonts w:asciiTheme="majorHAnsi" w:eastAsiaTheme="majorEastAsia" w:hAnsiTheme="majorHAnsi" w:cstheme="majorBidi"/>
                                        <w:b/>
                                        <w:bCs/>
                                        <w:i/>
                                        <w:iCs/>
                                        <w:sz w:val="32"/>
                                        <w:szCs w:val="32"/>
                                      </w:rPr>
                                      <w:t>Director for Extramural Programs</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71E9BE1A" id="Rectangle 47" o:spid="_x0000_s1026" style="position:absolute;margin-left:0;margin-top:0;width:422.3pt;height:760.3pt;z-index:-251664896;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72"/>
                              <w:szCs w:val="72"/>
                            </w:rPr>
                            <w:alias w:val="Title"/>
                            <w:id w:val="-239871573"/>
                            <w:dataBinding w:prefixMappings="xmlns:ns0='http://schemas.openxmlformats.org/package/2006/metadata/core-properties' xmlns:ns1='http://purl.org/dc/elements/1.1/'" w:xpath="/ns0:coreProperties[1]/ns1:title[1]" w:storeItemID="{6C3C8BC8-F283-45AE-878A-BAB7291924A1}"/>
                            <w:text/>
                          </w:sdtPr>
                          <w:sdtEndPr/>
                          <w:sdtContent>
                            <w:p w14:paraId="71E9BE33" w14:textId="4AB43531" w:rsidR="00C43543" w:rsidRPr="003E17BC" w:rsidRDefault="00C43543" w:rsidP="003E17BC">
                              <w:pPr>
                                <w:pStyle w:val="Title"/>
                                <w:spacing w:after="960"/>
                                <w:jc w:val="right"/>
                                <w:rPr>
                                  <w:caps/>
                                  <w:color w:val="FFFFFF" w:themeColor="background1"/>
                                  <w:sz w:val="72"/>
                                  <w:szCs w:val="72"/>
                                </w:rPr>
                              </w:pPr>
                              <w:r w:rsidRPr="00DB5EF0">
                                <w:rPr>
                                  <w:caps/>
                                  <w:color w:val="FFFFFF" w:themeColor="background1"/>
                                  <w:sz w:val="72"/>
                                  <w:szCs w:val="72"/>
                                </w:rPr>
                                <w:t>Characterizing the Investments in NLM’s Grant Portfolio</w:t>
                              </w:r>
                            </w:p>
                          </w:sdtContent>
                        </w:sdt>
                        <w:sdt>
                          <w:sdtPr>
                            <w:rPr>
                              <w:rFonts w:asciiTheme="majorHAnsi" w:eastAsiaTheme="majorEastAsia" w:hAnsiTheme="majorHAnsi" w:cstheme="majorBidi"/>
                              <w:b/>
                              <w:bCs/>
                              <w:i/>
                              <w:iCs/>
                              <w:sz w:val="32"/>
                              <w:szCs w:val="32"/>
                            </w:rPr>
                            <w:alias w:val="Abstract"/>
                            <w:id w:val="1301801134"/>
                            <w:dataBinding w:prefixMappings="xmlns:ns0='http://schemas.microsoft.com/office/2006/coverPageProps'" w:xpath="/ns0:CoverPageProperties[1]/ns0:Abstract[1]" w:storeItemID="{55AF091B-3C7A-41E3-B477-F2FDAA23CFDA}"/>
                            <w:text/>
                          </w:sdtPr>
                          <w:sdtEndPr/>
                          <w:sdtContent>
                            <w:p w14:paraId="71E9BE34" w14:textId="77777777" w:rsidR="00C43543" w:rsidRDefault="00C43543" w:rsidP="00DB5EF0">
                              <w:pPr>
                                <w:spacing w:before="240"/>
                                <w:ind w:left="1008"/>
                                <w:jc w:val="right"/>
                                <w:rPr>
                                  <w:color w:val="FFFFFF" w:themeColor="background1"/>
                                </w:rPr>
                              </w:pPr>
                              <w:r w:rsidRPr="00DB5EF0">
                                <w:rPr>
                                  <w:rFonts w:asciiTheme="majorHAnsi" w:eastAsiaTheme="majorEastAsia" w:hAnsiTheme="majorHAnsi" w:cstheme="majorBidi"/>
                                  <w:b/>
                                  <w:bCs/>
                                  <w:i/>
                                  <w:iCs/>
                                  <w:sz w:val="32"/>
                                  <w:szCs w:val="32"/>
                                </w:rPr>
                                <w:t xml:space="preserve">RoseMary Hedberg, MLIS                  Associate Fellow, 2012-2013 </w:t>
                              </w:r>
                              <w:r>
                                <w:rPr>
                                  <w:rFonts w:asciiTheme="majorHAnsi" w:eastAsiaTheme="majorEastAsia" w:hAnsiTheme="majorHAnsi" w:cstheme="majorBidi"/>
                                  <w:b/>
                                  <w:bCs/>
                                  <w:i/>
                                  <w:iCs/>
                                  <w:sz w:val="32"/>
                                  <w:szCs w:val="32"/>
                                </w:rPr>
                                <w:t xml:space="preserve">                    </w:t>
                              </w:r>
                              <w:r w:rsidRPr="00DB5EF0">
                                <w:rPr>
                                  <w:rFonts w:asciiTheme="majorHAnsi" w:eastAsiaTheme="majorEastAsia" w:hAnsiTheme="majorHAnsi" w:cstheme="majorBidi"/>
                                  <w:b/>
                                  <w:bCs/>
                                  <w:i/>
                                  <w:iCs/>
                                  <w:sz w:val="32"/>
                                  <w:szCs w:val="32"/>
                                </w:rPr>
                                <w:t>Project Leader: Valerie Florance, PhD</w:t>
                              </w:r>
                              <w:r>
                                <w:rPr>
                                  <w:rFonts w:asciiTheme="majorHAnsi" w:eastAsiaTheme="majorEastAsia" w:hAnsiTheme="majorHAnsi" w:cstheme="majorBidi"/>
                                  <w:b/>
                                  <w:bCs/>
                                  <w:i/>
                                  <w:iCs/>
                                  <w:sz w:val="32"/>
                                  <w:szCs w:val="32"/>
                                </w:rPr>
                                <w:t xml:space="preserve"> </w:t>
                              </w:r>
                              <w:r w:rsidRPr="00DB5EF0">
                                <w:rPr>
                                  <w:rFonts w:asciiTheme="majorHAnsi" w:eastAsiaTheme="majorEastAsia" w:hAnsiTheme="majorHAnsi" w:cstheme="majorBidi"/>
                                  <w:b/>
                                  <w:bCs/>
                                  <w:i/>
                                  <w:iCs/>
                                  <w:sz w:val="32"/>
                                  <w:szCs w:val="32"/>
                                </w:rPr>
                                <w:t>Director for Extramural Programs</w:t>
                              </w:r>
                            </w:p>
                          </w:sdtContent>
                        </w:sdt>
                      </w:txbxContent>
                    </v:textbox>
                    <w10:wrap anchorx="page" anchory="page"/>
                  </v:rect>
                </w:pict>
              </mc:Fallback>
            </mc:AlternateContent>
          </w:r>
          <w:r>
            <w:rPr>
              <w:noProof/>
              <w:lang w:eastAsia="ja-JP"/>
            </w:rPr>
            <mc:AlternateContent>
              <mc:Choice Requires="wps">
                <w:drawing>
                  <wp:anchor distT="0" distB="0" distL="114300" distR="114300" simplePos="0" relativeHeight="251653632" behindDoc="0" locked="0" layoutInCell="1" allowOverlap="1" wp14:anchorId="71E9BE1C" wp14:editId="69DCF061">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mbria" w:eastAsia="Times New Roman" w:hAnsi="Cambria" w:cs="Times New Roman"/>
                                    <w:b/>
                                    <w:bCs/>
                                    <w:color w:val="auto"/>
                                    <w:spacing w:val="0"/>
                                    <w:sz w:val="32"/>
                                    <w:szCs w:val="32"/>
                                  </w:rPr>
                                  <w:alias w:val="Subtitle"/>
                                  <w:id w:val="1194734316"/>
                                  <w:dataBinding w:prefixMappings="xmlns:ns0='http://schemas.openxmlformats.org/package/2006/metadata/core-properties' xmlns:ns1='http://purl.org/dc/elements/1.1/'" w:xpath="/ns0:coreProperties[1]/ns1:subject[1]" w:storeItemID="{6C3C8BC8-F283-45AE-878A-BAB7291924A1}"/>
                                  <w:text/>
                                </w:sdtPr>
                                <w:sdtEndPr/>
                                <w:sdtContent>
                                  <w:p w14:paraId="71E9BE35" w14:textId="77777777" w:rsidR="00C43543" w:rsidRDefault="00C43543" w:rsidP="00DB5EF0">
                                    <w:pPr>
                                      <w:pStyle w:val="Subtitle"/>
                                      <w:rPr>
                                        <w:color w:val="FFFFFF" w:themeColor="background1"/>
                                      </w:rPr>
                                    </w:pPr>
                                    <w:r w:rsidRPr="00DB5EF0">
                                      <w:rPr>
                                        <w:rFonts w:ascii="Cambria" w:eastAsia="Times New Roman" w:hAnsi="Cambria" w:cs="Times New Roman"/>
                                        <w:b/>
                                        <w:bCs/>
                                        <w:color w:val="auto"/>
                                        <w:spacing w:val="0"/>
                                        <w:sz w:val="32"/>
                                        <w:szCs w:val="32"/>
                                      </w:rPr>
                                      <w:t>Final Report</w:t>
                                    </w:r>
                                    <w:r>
                                      <w:rPr>
                                        <w:rFonts w:ascii="Cambria" w:eastAsia="Times New Roman" w:hAnsi="Cambria" w:cs="Times New Roman"/>
                                        <w:b/>
                                        <w:bCs/>
                                        <w:color w:val="auto"/>
                                        <w:spacing w:val="0"/>
                                        <w:sz w:val="32"/>
                                        <w:szCs w:val="32"/>
                                      </w:rPr>
                                      <w:t xml:space="preserve"> Jan</w:t>
                                    </w:r>
                                    <w:r w:rsidRPr="00DB5EF0">
                                      <w:rPr>
                                        <w:rFonts w:ascii="Cambria" w:eastAsia="Times New Roman" w:hAnsi="Cambria" w:cs="Times New Roman"/>
                                        <w:b/>
                                        <w:bCs/>
                                        <w:color w:val="auto"/>
                                        <w:spacing w:val="0"/>
                                        <w:sz w:val="32"/>
                                        <w:szCs w:val="32"/>
                                      </w:rPr>
                                      <w:t>uary 2012</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71E9BE1C" id="Rectangle 48" o:spid="_x0000_s1027" style="position:absolute;margin-left:0;margin-top:0;width:148.1pt;height:760.3pt;z-index:251653632;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rFonts w:ascii="Cambria" w:eastAsia="Times New Roman" w:hAnsi="Cambria" w:cs="Times New Roman"/>
                              <w:b/>
                              <w:bCs/>
                              <w:color w:val="auto"/>
                              <w:spacing w:val="0"/>
                              <w:sz w:val="32"/>
                              <w:szCs w:val="32"/>
                            </w:rPr>
                            <w:alias w:val="Subtitle"/>
                            <w:id w:val="1194734316"/>
                            <w:dataBinding w:prefixMappings="xmlns:ns0='http://schemas.openxmlformats.org/package/2006/metadata/core-properties' xmlns:ns1='http://purl.org/dc/elements/1.1/'" w:xpath="/ns0:coreProperties[1]/ns1:subject[1]" w:storeItemID="{6C3C8BC8-F283-45AE-878A-BAB7291924A1}"/>
                            <w:text/>
                          </w:sdtPr>
                          <w:sdtEndPr/>
                          <w:sdtContent>
                            <w:p w14:paraId="71E9BE35" w14:textId="77777777" w:rsidR="00C43543" w:rsidRDefault="00C43543" w:rsidP="00DB5EF0">
                              <w:pPr>
                                <w:pStyle w:val="Subtitle"/>
                                <w:rPr>
                                  <w:color w:val="FFFFFF" w:themeColor="background1"/>
                                </w:rPr>
                              </w:pPr>
                              <w:r w:rsidRPr="00DB5EF0">
                                <w:rPr>
                                  <w:rFonts w:ascii="Cambria" w:eastAsia="Times New Roman" w:hAnsi="Cambria" w:cs="Times New Roman"/>
                                  <w:b/>
                                  <w:bCs/>
                                  <w:color w:val="auto"/>
                                  <w:spacing w:val="0"/>
                                  <w:sz w:val="32"/>
                                  <w:szCs w:val="32"/>
                                </w:rPr>
                                <w:t>Final Report</w:t>
                              </w:r>
                              <w:r>
                                <w:rPr>
                                  <w:rFonts w:ascii="Cambria" w:eastAsia="Times New Roman" w:hAnsi="Cambria" w:cs="Times New Roman"/>
                                  <w:b/>
                                  <w:bCs/>
                                  <w:color w:val="auto"/>
                                  <w:spacing w:val="0"/>
                                  <w:sz w:val="32"/>
                                  <w:szCs w:val="32"/>
                                </w:rPr>
                                <w:t xml:space="preserve"> Jan</w:t>
                              </w:r>
                              <w:r w:rsidRPr="00DB5EF0">
                                <w:rPr>
                                  <w:rFonts w:ascii="Cambria" w:eastAsia="Times New Roman" w:hAnsi="Cambria" w:cs="Times New Roman"/>
                                  <w:b/>
                                  <w:bCs/>
                                  <w:color w:val="auto"/>
                                  <w:spacing w:val="0"/>
                                  <w:sz w:val="32"/>
                                  <w:szCs w:val="32"/>
                                </w:rPr>
                                <w:t>uary 2012</w:t>
                              </w:r>
                            </w:p>
                          </w:sdtContent>
                        </w:sdt>
                      </w:txbxContent>
                    </v:textbox>
                    <w10:wrap anchorx="page" anchory="page"/>
                  </v:rect>
                </w:pict>
              </mc:Fallback>
            </mc:AlternateContent>
          </w:r>
          <w:r w:rsidR="00FE5011">
            <w:br w:type="page"/>
          </w:r>
        </w:p>
        <w:p w14:paraId="196AD5C0" w14:textId="77777777" w:rsidR="00FE5011" w:rsidRPr="00FE5011" w:rsidDel="000861C3" w:rsidRDefault="00FE5011" w:rsidP="00FE5011">
          <w:pPr>
            <w:rPr>
              <w:del w:id="0" w:author="Windows User" w:date="2013-01-29T14:08:00Z"/>
            </w:rPr>
          </w:pPr>
        </w:p>
        <w:p w14:paraId="71E9B9AA" w14:textId="77777777" w:rsidR="00DB5EF0" w:rsidDel="000861C3" w:rsidRDefault="00DB5EF0" w:rsidP="000861C3">
          <w:pPr>
            <w:rPr>
              <w:del w:id="1" w:author="Windows User" w:date="2013-01-29T14:08:00Z"/>
            </w:rPr>
          </w:pPr>
        </w:p>
        <w:p w14:paraId="71E9B9AB" w14:textId="77777777" w:rsidR="00DB5EF0" w:rsidDel="000861C3" w:rsidRDefault="00DB5EF0" w:rsidP="000861C3">
          <w:pPr>
            <w:rPr>
              <w:del w:id="2" w:author="Windows User" w:date="2013-01-29T14:08:00Z"/>
              <w:rFonts w:asciiTheme="majorHAnsi" w:eastAsiaTheme="majorEastAsia" w:hAnsiTheme="majorHAnsi" w:cstheme="majorBidi"/>
              <w:b/>
              <w:bCs/>
              <w:i/>
              <w:iCs/>
              <w:spacing w:val="10"/>
              <w:sz w:val="60"/>
              <w:szCs w:val="60"/>
            </w:rPr>
          </w:pPr>
          <w:del w:id="3" w:author="Windows User" w:date="2013-01-29T14:08:00Z">
            <w:r w:rsidDel="000861C3">
              <w:rPr>
                <w:rFonts w:asciiTheme="majorHAnsi" w:eastAsiaTheme="majorEastAsia" w:hAnsiTheme="majorHAnsi" w:cstheme="majorBidi"/>
                <w:b/>
                <w:bCs/>
                <w:i/>
                <w:iCs/>
                <w:spacing w:val="10"/>
                <w:sz w:val="60"/>
                <w:szCs w:val="60"/>
              </w:rPr>
              <w:br w:type="page"/>
            </w:r>
          </w:del>
        </w:p>
      </w:sdtContent>
    </w:sdt>
    <w:p w14:paraId="71E9B9AC" w14:textId="77777777" w:rsidR="00305DD3" w:rsidRPr="00305DD3" w:rsidRDefault="00305DD3" w:rsidP="00305DD3">
      <w:pPr>
        <w:pStyle w:val="Heading1"/>
      </w:pPr>
      <w:r>
        <w:t>TABLE OF CONTENTS</w:t>
      </w:r>
    </w:p>
    <w:p w14:paraId="71E9B9AD" w14:textId="77777777" w:rsidR="00305DD3" w:rsidRPr="00305DD3" w:rsidRDefault="00305DD3" w:rsidP="00305DD3">
      <w:pPr>
        <w:tabs>
          <w:tab w:val="right" w:leader="dot" w:pos="9350"/>
        </w:tabs>
        <w:spacing w:after="100" w:line="276" w:lineRule="auto"/>
        <w:ind w:firstLine="0"/>
        <w:rPr>
          <w:sz w:val="24"/>
          <w:szCs w:val="24"/>
        </w:rPr>
      </w:pPr>
      <w:r w:rsidRPr="00305DD3">
        <w:rPr>
          <w:sz w:val="24"/>
          <w:szCs w:val="24"/>
        </w:rPr>
        <w:t>Acknowledgements</w:t>
      </w:r>
      <w:r w:rsidRPr="00305DD3">
        <w:rPr>
          <w:sz w:val="24"/>
          <w:szCs w:val="24"/>
        </w:rPr>
        <w:tab/>
        <w:t>3</w:t>
      </w:r>
    </w:p>
    <w:p w14:paraId="71E9B9AE" w14:textId="77777777" w:rsidR="00305DD3" w:rsidRPr="00305DD3" w:rsidRDefault="00305DD3" w:rsidP="00305DD3">
      <w:pPr>
        <w:tabs>
          <w:tab w:val="right" w:leader="dot" w:pos="9350"/>
        </w:tabs>
        <w:spacing w:after="100" w:line="276" w:lineRule="auto"/>
        <w:ind w:firstLine="0"/>
        <w:rPr>
          <w:sz w:val="24"/>
          <w:szCs w:val="24"/>
        </w:rPr>
      </w:pPr>
      <w:r w:rsidRPr="00305DD3">
        <w:rPr>
          <w:sz w:val="24"/>
          <w:szCs w:val="24"/>
        </w:rPr>
        <w:t>Abstract</w:t>
      </w:r>
      <w:r w:rsidRPr="00305DD3">
        <w:rPr>
          <w:sz w:val="24"/>
          <w:szCs w:val="24"/>
        </w:rPr>
        <w:tab/>
        <w:t>4</w:t>
      </w:r>
    </w:p>
    <w:p w14:paraId="71E9B9AF" w14:textId="77777777" w:rsidR="00305DD3" w:rsidRPr="00305DD3" w:rsidRDefault="00305DD3" w:rsidP="000861C3">
      <w:pPr>
        <w:tabs>
          <w:tab w:val="right" w:leader="dot" w:pos="9350"/>
        </w:tabs>
        <w:spacing w:after="100" w:line="276" w:lineRule="auto"/>
        <w:ind w:firstLine="0"/>
        <w:rPr>
          <w:sz w:val="24"/>
          <w:szCs w:val="24"/>
        </w:rPr>
      </w:pPr>
      <w:r w:rsidRPr="00305DD3">
        <w:rPr>
          <w:sz w:val="24"/>
          <w:szCs w:val="24"/>
        </w:rPr>
        <w:t>Introduction</w:t>
      </w:r>
      <w:r w:rsidRPr="00305DD3">
        <w:rPr>
          <w:sz w:val="24"/>
          <w:szCs w:val="24"/>
        </w:rPr>
        <w:tab/>
        <w:t>5</w:t>
      </w:r>
    </w:p>
    <w:p w14:paraId="71E9B9B0" w14:textId="77777777" w:rsidR="000861C3" w:rsidRPr="00305DD3" w:rsidRDefault="000861C3" w:rsidP="000861C3">
      <w:pPr>
        <w:tabs>
          <w:tab w:val="right" w:leader="dot" w:pos="9350"/>
        </w:tabs>
        <w:spacing w:after="100" w:line="276" w:lineRule="auto"/>
        <w:ind w:firstLine="0"/>
        <w:rPr>
          <w:sz w:val="24"/>
          <w:szCs w:val="24"/>
        </w:rPr>
      </w:pPr>
      <w:r w:rsidRPr="00305DD3">
        <w:rPr>
          <w:sz w:val="24"/>
          <w:szCs w:val="24"/>
        </w:rPr>
        <w:t>Methodology</w:t>
      </w:r>
      <w:r w:rsidRPr="00305DD3">
        <w:rPr>
          <w:sz w:val="24"/>
          <w:szCs w:val="24"/>
        </w:rPr>
        <w:tab/>
        <w:t>7</w:t>
      </w:r>
    </w:p>
    <w:p w14:paraId="71E9B9B1" w14:textId="493D62B0" w:rsidR="000861C3" w:rsidRPr="00305DD3" w:rsidRDefault="000861C3" w:rsidP="00FE5011">
      <w:pPr>
        <w:tabs>
          <w:tab w:val="right" w:leader="dot" w:pos="9350"/>
        </w:tabs>
        <w:spacing w:after="100" w:line="276" w:lineRule="auto"/>
        <w:ind w:left="648" w:hanging="360"/>
        <w:rPr>
          <w:sz w:val="24"/>
          <w:szCs w:val="24"/>
        </w:rPr>
      </w:pPr>
      <w:r w:rsidRPr="00305DD3">
        <w:rPr>
          <w:sz w:val="24"/>
          <w:szCs w:val="24"/>
        </w:rPr>
        <w:t>Term-Mapping with Word Banks</w:t>
      </w:r>
      <w:r w:rsidRPr="00305DD3">
        <w:rPr>
          <w:sz w:val="24"/>
          <w:szCs w:val="24"/>
        </w:rPr>
        <w:tab/>
        <w:t>7</w:t>
      </w:r>
    </w:p>
    <w:p w14:paraId="71E9B9B2" w14:textId="33E2EB77" w:rsidR="000861C3" w:rsidRPr="00305DD3" w:rsidRDefault="000861C3" w:rsidP="00FE5011">
      <w:pPr>
        <w:tabs>
          <w:tab w:val="right" w:leader="dot" w:pos="9350"/>
        </w:tabs>
        <w:spacing w:after="100" w:line="276" w:lineRule="auto"/>
        <w:ind w:left="648" w:hanging="360"/>
        <w:rPr>
          <w:sz w:val="24"/>
          <w:szCs w:val="24"/>
        </w:rPr>
      </w:pPr>
      <w:r w:rsidRPr="00305DD3">
        <w:rPr>
          <w:sz w:val="24"/>
          <w:szCs w:val="24"/>
        </w:rPr>
        <w:t>Semantic Natural Language Processing</w:t>
      </w:r>
      <w:r w:rsidRPr="00305DD3">
        <w:rPr>
          <w:sz w:val="24"/>
          <w:szCs w:val="24"/>
        </w:rPr>
        <w:tab/>
        <w:t>10</w:t>
      </w:r>
    </w:p>
    <w:p w14:paraId="71E9B9B3" w14:textId="236FF98B" w:rsidR="000861C3" w:rsidRPr="00305DD3" w:rsidRDefault="000861C3" w:rsidP="00FE5011">
      <w:pPr>
        <w:tabs>
          <w:tab w:val="right" w:leader="dot" w:pos="9350"/>
        </w:tabs>
        <w:spacing w:after="100" w:line="276" w:lineRule="auto"/>
        <w:ind w:left="648" w:hanging="360"/>
        <w:rPr>
          <w:sz w:val="24"/>
          <w:szCs w:val="24"/>
        </w:rPr>
      </w:pPr>
      <w:r w:rsidRPr="00305DD3">
        <w:rPr>
          <w:sz w:val="24"/>
          <w:szCs w:val="24"/>
        </w:rPr>
        <w:t>Second Coding Test</w:t>
      </w:r>
      <w:r w:rsidRPr="00305DD3">
        <w:rPr>
          <w:sz w:val="24"/>
          <w:szCs w:val="24"/>
        </w:rPr>
        <w:tab/>
        <w:t>12</w:t>
      </w:r>
    </w:p>
    <w:p w14:paraId="71E9B9B4" w14:textId="77777777" w:rsidR="000861C3" w:rsidRPr="00305DD3" w:rsidRDefault="000861C3" w:rsidP="000861C3">
      <w:pPr>
        <w:tabs>
          <w:tab w:val="right" w:leader="dot" w:pos="9350"/>
        </w:tabs>
        <w:spacing w:after="100" w:line="276" w:lineRule="auto"/>
        <w:ind w:left="360" w:hanging="360"/>
        <w:rPr>
          <w:sz w:val="24"/>
          <w:szCs w:val="24"/>
        </w:rPr>
      </w:pPr>
      <w:r w:rsidRPr="00305DD3">
        <w:rPr>
          <w:sz w:val="24"/>
          <w:szCs w:val="24"/>
        </w:rPr>
        <w:t>Results</w:t>
      </w:r>
      <w:r w:rsidRPr="00305DD3">
        <w:rPr>
          <w:sz w:val="24"/>
          <w:szCs w:val="24"/>
        </w:rPr>
        <w:tab/>
        <w:t>13</w:t>
      </w:r>
    </w:p>
    <w:p w14:paraId="71E9B9B5" w14:textId="77777777" w:rsidR="00305DD3" w:rsidRPr="00305DD3" w:rsidRDefault="00305DD3" w:rsidP="000861C3">
      <w:pPr>
        <w:tabs>
          <w:tab w:val="right" w:leader="dot" w:pos="9350"/>
        </w:tabs>
        <w:spacing w:after="100" w:line="276" w:lineRule="auto"/>
        <w:ind w:left="360" w:hanging="360"/>
        <w:rPr>
          <w:sz w:val="24"/>
          <w:szCs w:val="24"/>
        </w:rPr>
      </w:pPr>
      <w:r w:rsidRPr="00305DD3">
        <w:rPr>
          <w:sz w:val="24"/>
          <w:szCs w:val="24"/>
        </w:rPr>
        <w:t>Discussion and Recommendations</w:t>
      </w:r>
      <w:r w:rsidRPr="00305DD3">
        <w:rPr>
          <w:sz w:val="24"/>
          <w:szCs w:val="24"/>
        </w:rPr>
        <w:tab/>
        <w:t>16</w:t>
      </w:r>
    </w:p>
    <w:p w14:paraId="71E9B9B6" w14:textId="77777777" w:rsidR="00305DD3" w:rsidRPr="00305DD3" w:rsidRDefault="00305DD3" w:rsidP="000861C3">
      <w:pPr>
        <w:tabs>
          <w:tab w:val="right" w:leader="dot" w:pos="9350"/>
        </w:tabs>
        <w:spacing w:after="100" w:line="276" w:lineRule="auto"/>
        <w:ind w:left="360" w:hanging="360"/>
        <w:rPr>
          <w:sz w:val="24"/>
          <w:szCs w:val="24"/>
        </w:rPr>
      </w:pPr>
      <w:r w:rsidRPr="00305DD3">
        <w:rPr>
          <w:sz w:val="24"/>
          <w:szCs w:val="24"/>
        </w:rPr>
        <w:t>References</w:t>
      </w:r>
      <w:r w:rsidRPr="00305DD3">
        <w:rPr>
          <w:sz w:val="24"/>
          <w:szCs w:val="24"/>
        </w:rPr>
        <w:tab/>
        <w:t>18</w:t>
      </w:r>
    </w:p>
    <w:p w14:paraId="71E9B9B7" w14:textId="77777777" w:rsidR="000861C3" w:rsidRPr="00305DD3" w:rsidRDefault="00305DD3" w:rsidP="00C43543">
      <w:pPr>
        <w:tabs>
          <w:tab w:val="right" w:leader="dot" w:pos="9350"/>
        </w:tabs>
        <w:spacing w:after="100" w:line="276" w:lineRule="auto"/>
        <w:ind w:left="360" w:hanging="360"/>
        <w:rPr>
          <w:sz w:val="24"/>
          <w:szCs w:val="24"/>
        </w:rPr>
      </w:pPr>
      <w:r w:rsidRPr="00305DD3">
        <w:rPr>
          <w:sz w:val="24"/>
          <w:szCs w:val="24"/>
        </w:rPr>
        <w:t>Appendices</w:t>
      </w:r>
      <w:r w:rsidRPr="00305DD3">
        <w:rPr>
          <w:sz w:val="24"/>
          <w:szCs w:val="24"/>
        </w:rPr>
        <w:tab/>
        <w:t>19</w:t>
      </w:r>
    </w:p>
    <w:p w14:paraId="71E9B9B8" w14:textId="7B83BA64" w:rsidR="00305DD3" w:rsidRPr="00305DD3" w:rsidRDefault="00305DD3" w:rsidP="00C43543">
      <w:pPr>
        <w:tabs>
          <w:tab w:val="right" w:leader="dot" w:pos="9350"/>
        </w:tabs>
        <w:spacing w:after="100" w:line="276" w:lineRule="auto"/>
        <w:ind w:left="648" w:hanging="360"/>
        <w:rPr>
          <w:sz w:val="24"/>
          <w:szCs w:val="24"/>
        </w:rPr>
      </w:pPr>
      <w:r w:rsidRPr="00305DD3">
        <w:rPr>
          <w:sz w:val="24"/>
          <w:szCs w:val="24"/>
        </w:rPr>
        <w:t>Appendix A: Original Grant Code Definitions</w:t>
      </w:r>
      <w:r w:rsidRPr="00305DD3">
        <w:rPr>
          <w:sz w:val="24"/>
          <w:szCs w:val="24"/>
        </w:rPr>
        <w:tab/>
        <w:t>19</w:t>
      </w:r>
    </w:p>
    <w:p w14:paraId="71E9B9B9" w14:textId="0792864B" w:rsidR="00305DD3" w:rsidRPr="00305DD3" w:rsidRDefault="00305DD3" w:rsidP="00C43543">
      <w:pPr>
        <w:tabs>
          <w:tab w:val="right" w:leader="dot" w:pos="9350"/>
        </w:tabs>
        <w:spacing w:after="100" w:line="276" w:lineRule="auto"/>
        <w:ind w:left="288" w:firstLine="0"/>
        <w:rPr>
          <w:sz w:val="24"/>
          <w:szCs w:val="24"/>
        </w:rPr>
      </w:pPr>
      <w:r w:rsidRPr="00305DD3">
        <w:rPr>
          <w:sz w:val="24"/>
          <w:szCs w:val="24"/>
        </w:rPr>
        <w:t>Appendix B: Specific Long Range Plan Goals</w:t>
      </w:r>
      <w:r w:rsidRPr="00305DD3">
        <w:rPr>
          <w:sz w:val="24"/>
          <w:szCs w:val="24"/>
        </w:rPr>
        <w:tab/>
        <w:t>21</w:t>
      </w:r>
    </w:p>
    <w:p w14:paraId="71E9B9BA" w14:textId="185A3D8E" w:rsidR="00305DD3" w:rsidRPr="00305DD3" w:rsidRDefault="00305DD3" w:rsidP="00C43543">
      <w:pPr>
        <w:tabs>
          <w:tab w:val="right" w:leader="dot" w:pos="9350"/>
        </w:tabs>
        <w:spacing w:after="100" w:line="276" w:lineRule="auto"/>
        <w:ind w:left="288" w:firstLine="0"/>
        <w:rPr>
          <w:sz w:val="24"/>
          <w:szCs w:val="24"/>
        </w:rPr>
      </w:pPr>
      <w:r w:rsidRPr="00305DD3">
        <w:rPr>
          <w:sz w:val="24"/>
          <w:szCs w:val="24"/>
        </w:rPr>
        <w:t>Appendix C: Initial Coding Test Results</w:t>
      </w:r>
      <w:r w:rsidRPr="00305DD3">
        <w:rPr>
          <w:sz w:val="24"/>
          <w:szCs w:val="24"/>
        </w:rPr>
        <w:tab/>
        <w:t>22</w:t>
      </w:r>
    </w:p>
    <w:p w14:paraId="71E9B9BB" w14:textId="45832958" w:rsidR="00305DD3" w:rsidRPr="00305DD3" w:rsidRDefault="00305DD3" w:rsidP="00C43543">
      <w:pPr>
        <w:tabs>
          <w:tab w:val="right" w:leader="dot" w:pos="9350"/>
        </w:tabs>
        <w:spacing w:after="100" w:line="276" w:lineRule="auto"/>
        <w:ind w:left="288" w:firstLine="0"/>
        <w:rPr>
          <w:sz w:val="24"/>
          <w:szCs w:val="24"/>
        </w:rPr>
      </w:pPr>
      <w:r w:rsidRPr="00305DD3">
        <w:rPr>
          <w:sz w:val="24"/>
          <w:szCs w:val="24"/>
        </w:rPr>
        <w:t>Appendix D: Bioinformatics Expanded MeSH Tree Structure</w:t>
      </w:r>
      <w:r w:rsidRPr="00305DD3">
        <w:rPr>
          <w:sz w:val="24"/>
          <w:szCs w:val="24"/>
        </w:rPr>
        <w:tab/>
        <w:t>23</w:t>
      </w:r>
    </w:p>
    <w:p w14:paraId="71E9B9BC" w14:textId="53D5E092" w:rsidR="00305DD3" w:rsidRPr="00305DD3" w:rsidRDefault="00305DD3" w:rsidP="00C43543">
      <w:pPr>
        <w:tabs>
          <w:tab w:val="right" w:leader="dot" w:pos="9350"/>
        </w:tabs>
        <w:spacing w:after="100" w:line="276" w:lineRule="auto"/>
        <w:ind w:left="288" w:firstLine="0"/>
        <w:rPr>
          <w:sz w:val="24"/>
          <w:szCs w:val="24"/>
        </w:rPr>
      </w:pPr>
      <w:r w:rsidRPr="00305DD3">
        <w:rPr>
          <w:sz w:val="24"/>
          <w:szCs w:val="24"/>
        </w:rPr>
        <w:t>Appendix E: Cosine Similarity Results</w:t>
      </w:r>
      <w:r w:rsidRPr="00305DD3">
        <w:rPr>
          <w:sz w:val="24"/>
          <w:szCs w:val="24"/>
        </w:rPr>
        <w:tab/>
        <w:t>26</w:t>
      </w:r>
    </w:p>
    <w:p w14:paraId="71E9B9BD" w14:textId="4F152571" w:rsidR="00305DD3" w:rsidRPr="00305DD3" w:rsidRDefault="00305DD3" w:rsidP="00C43543">
      <w:pPr>
        <w:tabs>
          <w:tab w:val="right" w:leader="dot" w:pos="9350"/>
        </w:tabs>
        <w:spacing w:after="100" w:line="276" w:lineRule="auto"/>
        <w:ind w:left="288" w:firstLine="0"/>
        <w:rPr>
          <w:sz w:val="24"/>
          <w:szCs w:val="24"/>
        </w:rPr>
      </w:pPr>
      <w:r w:rsidRPr="00305DD3">
        <w:rPr>
          <w:sz w:val="24"/>
          <w:szCs w:val="24"/>
        </w:rPr>
        <w:t>Appendix F: Second Coding Test Results</w:t>
      </w:r>
      <w:r w:rsidRPr="00305DD3">
        <w:rPr>
          <w:sz w:val="24"/>
          <w:szCs w:val="24"/>
        </w:rPr>
        <w:tab/>
        <w:t>28</w:t>
      </w:r>
    </w:p>
    <w:p w14:paraId="71E9B9BE" w14:textId="794A492C" w:rsidR="00305DD3" w:rsidRPr="00305DD3" w:rsidRDefault="00305DD3" w:rsidP="00C43543">
      <w:pPr>
        <w:tabs>
          <w:tab w:val="right" w:leader="dot" w:pos="9350"/>
        </w:tabs>
        <w:spacing w:after="100" w:line="276" w:lineRule="auto"/>
        <w:ind w:left="288" w:firstLine="0"/>
        <w:rPr>
          <w:sz w:val="24"/>
          <w:szCs w:val="24"/>
        </w:rPr>
      </w:pPr>
      <w:r w:rsidRPr="00305DD3">
        <w:rPr>
          <w:sz w:val="24"/>
          <w:szCs w:val="24"/>
        </w:rPr>
        <w:t>Appendix G: Second Coding Test Results (Revised)</w:t>
      </w:r>
      <w:r w:rsidRPr="00305DD3">
        <w:rPr>
          <w:sz w:val="24"/>
          <w:szCs w:val="24"/>
        </w:rPr>
        <w:tab/>
        <w:t>30</w:t>
      </w:r>
    </w:p>
    <w:p w14:paraId="71E9B9BF" w14:textId="77777777" w:rsidR="00305DD3" w:rsidRDefault="00305DD3">
      <w:pPr>
        <w:rPr>
          <w:rFonts w:asciiTheme="majorHAnsi" w:eastAsiaTheme="majorEastAsia" w:hAnsiTheme="majorHAnsi" w:cstheme="majorBidi"/>
          <w:b/>
          <w:bCs/>
          <w:i/>
          <w:iCs/>
          <w:sz w:val="32"/>
          <w:szCs w:val="32"/>
        </w:rPr>
      </w:pPr>
      <w:r>
        <w:br w:type="page"/>
      </w:r>
    </w:p>
    <w:p w14:paraId="71E9B9C0" w14:textId="77777777" w:rsidR="00B03F1A" w:rsidRDefault="00B03F1A" w:rsidP="00E3028F">
      <w:pPr>
        <w:pStyle w:val="Heading1"/>
      </w:pPr>
      <w:r w:rsidRPr="00B03F1A">
        <w:lastRenderedPageBreak/>
        <w:t>A</w:t>
      </w:r>
      <w:r w:rsidR="00BD7BB2">
        <w:t>CKNOWLEDGEMENTS</w:t>
      </w:r>
    </w:p>
    <w:p w14:paraId="71E9B9C2" w14:textId="2A8507E1" w:rsidR="00A46CB2" w:rsidRPr="007F7F3E" w:rsidRDefault="001878D1" w:rsidP="00C43543">
      <w:pPr>
        <w:spacing w:line="276" w:lineRule="auto"/>
        <w:ind w:firstLine="0"/>
        <w:rPr>
          <w:sz w:val="24"/>
          <w:szCs w:val="24"/>
        </w:rPr>
      </w:pPr>
      <w:r w:rsidRPr="007F7F3E">
        <w:rPr>
          <w:sz w:val="24"/>
          <w:szCs w:val="24"/>
        </w:rPr>
        <w:t xml:space="preserve">I would like to thank Dr. Valerie Florance for the investment of her time and </w:t>
      </w:r>
      <w:r w:rsidR="00A46CB2" w:rsidRPr="007F7F3E">
        <w:rPr>
          <w:sz w:val="24"/>
          <w:szCs w:val="24"/>
        </w:rPr>
        <w:t xml:space="preserve">informatics </w:t>
      </w:r>
      <w:r w:rsidRPr="007F7F3E">
        <w:rPr>
          <w:sz w:val="24"/>
          <w:szCs w:val="24"/>
        </w:rPr>
        <w:t>expertise on this project. I would also like to thank</w:t>
      </w:r>
      <w:r w:rsidR="00B87C94">
        <w:rPr>
          <w:sz w:val="24"/>
          <w:szCs w:val="24"/>
        </w:rPr>
        <w:t xml:space="preserve"> the Extramural Programs </w:t>
      </w:r>
      <w:r w:rsidR="009C7AED">
        <w:rPr>
          <w:sz w:val="24"/>
          <w:szCs w:val="24"/>
        </w:rPr>
        <w:t xml:space="preserve">staff for their vital feedback: </w:t>
      </w:r>
      <w:r w:rsidR="00B87C94">
        <w:rPr>
          <w:sz w:val="24"/>
          <w:szCs w:val="24"/>
        </w:rPr>
        <w:t xml:space="preserve">Dr. </w:t>
      </w:r>
      <w:r w:rsidR="009C7AED">
        <w:rPr>
          <w:sz w:val="24"/>
          <w:szCs w:val="24"/>
        </w:rPr>
        <w:t>H</w:t>
      </w:r>
      <w:r w:rsidR="003E22CF">
        <w:rPr>
          <w:sz w:val="24"/>
          <w:szCs w:val="24"/>
        </w:rPr>
        <w:t xml:space="preserve">ua-Chuan Sim, </w:t>
      </w:r>
      <w:r w:rsidR="00B87C94">
        <w:rPr>
          <w:sz w:val="24"/>
          <w:szCs w:val="24"/>
        </w:rPr>
        <w:t xml:space="preserve">Dr. </w:t>
      </w:r>
      <w:r w:rsidR="003E22CF">
        <w:rPr>
          <w:sz w:val="24"/>
          <w:szCs w:val="24"/>
        </w:rPr>
        <w:t>Alan VanBiervliet,</w:t>
      </w:r>
      <w:r w:rsidR="009C7AED">
        <w:rPr>
          <w:sz w:val="24"/>
          <w:szCs w:val="24"/>
        </w:rPr>
        <w:t xml:space="preserve"> </w:t>
      </w:r>
      <w:r w:rsidR="00B87C94">
        <w:rPr>
          <w:sz w:val="24"/>
          <w:szCs w:val="24"/>
        </w:rPr>
        <w:t xml:space="preserve">Dr. </w:t>
      </w:r>
      <w:r w:rsidR="009C7AED">
        <w:rPr>
          <w:sz w:val="24"/>
          <w:szCs w:val="24"/>
        </w:rPr>
        <w:t>Jane Ye</w:t>
      </w:r>
      <w:r w:rsidR="006B4B16">
        <w:rPr>
          <w:sz w:val="24"/>
          <w:szCs w:val="24"/>
        </w:rPr>
        <w:t>,</w:t>
      </w:r>
      <w:r w:rsidR="003E22CF">
        <w:rPr>
          <w:sz w:val="24"/>
          <w:szCs w:val="24"/>
        </w:rPr>
        <w:t xml:space="preserve"> and Ebony Hughes</w:t>
      </w:r>
      <w:r w:rsidR="009C7AED">
        <w:rPr>
          <w:sz w:val="24"/>
          <w:szCs w:val="24"/>
        </w:rPr>
        <w:t xml:space="preserve">. </w:t>
      </w:r>
    </w:p>
    <w:p w14:paraId="71E9B9C4" w14:textId="4C8C0ECA" w:rsidR="00A46CB2" w:rsidRPr="007F7F3E" w:rsidRDefault="001878D1" w:rsidP="00C43543">
      <w:pPr>
        <w:spacing w:line="276" w:lineRule="auto"/>
        <w:ind w:firstLine="0"/>
        <w:rPr>
          <w:sz w:val="24"/>
          <w:szCs w:val="24"/>
        </w:rPr>
      </w:pPr>
      <w:r w:rsidRPr="007F7F3E">
        <w:rPr>
          <w:sz w:val="24"/>
          <w:szCs w:val="24"/>
        </w:rPr>
        <w:t xml:space="preserve">Thank you to </w:t>
      </w:r>
      <w:r w:rsidR="00B87C94">
        <w:rPr>
          <w:sz w:val="24"/>
          <w:szCs w:val="24"/>
        </w:rPr>
        <w:t xml:space="preserve">Dr. </w:t>
      </w:r>
      <w:r w:rsidRPr="007F7F3E">
        <w:rPr>
          <w:sz w:val="24"/>
          <w:szCs w:val="24"/>
        </w:rPr>
        <w:t xml:space="preserve">Kathel Dunn, Coordinator of the Associate Fellowship Program, and my Preceptor Jen Jentsch for serving as </w:t>
      </w:r>
      <w:r w:rsidR="00A46CB2" w:rsidRPr="007F7F3E">
        <w:rPr>
          <w:sz w:val="24"/>
          <w:szCs w:val="24"/>
        </w:rPr>
        <w:t>both sound</w:t>
      </w:r>
      <w:r w:rsidR="00B87C94">
        <w:rPr>
          <w:sz w:val="24"/>
          <w:szCs w:val="24"/>
        </w:rPr>
        <w:t xml:space="preserve">ing </w:t>
      </w:r>
      <w:r w:rsidR="00A46CB2" w:rsidRPr="007F7F3E">
        <w:rPr>
          <w:sz w:val="24"/>
          <w:szCs w:val="24"/>
        </w:rPr>
        <w:t xml:space="preserve">boards and voices of reason. </w:t>
      </w:r>
    </w:p>
    <w:p w14:paraId="71E9B9C6" w14:textId="3420433C" w:rsidR="00A46CB2" w:rsidRPr="007F7F3E" w:rsidRDefault="001878D1" w:rsidP="00C43543">
      <w:pPr>
        <w:spacing w:line="276" w:lineRule="auto"/>
        <w:ind w:firstLine="0"/>
        <w:rPr>
          <w:sz w:val="24"/>
          <w:szCs w:val="24"/>
        </w:rPr>
      </w:pPr>
      <w:r w:rsidRPr="007F7F3E">
        <w:rPr>
          <w:sz w:val="24"/>
          <w:szCs w:val="24"/>
        </w:rPr>
        <w:t xml:space="preserve">I would </w:t>
      </w:r>
      <w:r w:rsidR="006B4B16">
        <w:rPr>
          <w:sz w:val="24"/>
          <w:szCs w:val="24"/>
        </w:rPr>
        <w:t>especially</w:t>
      </w:r>
      <w:r w:rsidRPr="007F7F3E">
        <w:rPr>
          <w:sz w:val="24"/>
          <w:szCs w:val="24"/>
        </w:rPr>
        <w:t xml:space="preserve"> like to thank</w:t>
      </w:r>
      <w:r w:rsidR="00B87C94">
        <w:rPr>
          <w:sz w:val="24"/>
          <w:szCs w:val="24"/>
        </w:rPr>
        <w:t xml:space="preserve"> Dr.</w:t>
      </w:r>
      <w:r w:rsidRPr="007F7F3E">
        <w:rPr>
          <w:sz w:val="24"/>
          <w:szCs w:val="24"/>
        </w:rPr>
        <w:t xml:space="preserve"> </w:t>
      </w:r>
      <w:r w:rsidR="009C7AED">
        <w:rPr>
          <w:sz w:val="24"/>
          <w:szCs w:val="24"/>
        </w:rPr>
        <w:t xml:space="preserve">Lan Aronson and </w:t>
      </w:r>
      <w:r w:rsidR="00B87C94">
        <w:rPr>
          <w:sz w:val="24"/>
          <w:szCs w:val="24"/>
        </w:rPr>
        <w:t xml:space="preserve">Dr. </w:t>
      </w:r>
      <w:r w:rsidR="009C7AED">
        <w:rPr>
          <w:sz w:val="24"/>
          <w:szCs w:val="24"/>
        </w:rPr>
        <w:t xml:space="preserve">Antonio Jimeno for their individual contributions and </w:t>
      </w:r>
      <w:r w:rsidR="007D422E">
        <w:rPr>
          <w:sz w:val="24"/>
          <w:szCs w:val="24"/>
        </w:rPr>
        <w:t xml:space="preserve">for </w:t>
      </w:r>
      <w:r w:rsidR="009C7AED">
        <w:rPr>
          <w:sz w:val="24"/>
          <w:szCs w:val="24"/>
        </w:rPr>
        <w:t xml:space="preserve">volunteering their time </w:t>
      </w:r>
      <w:r w:rsidR="007D422E">
        <w:rPr>
          <w:sz w:val="24"/>
          <w:szCs w:val="24"/>
        </w:rPr>
        <w:t>and insight.</w:t>
      </w:r>
      <w:r w:rsidR="00A46CB2" w:rsidRPr="007F7F3E">
        <w:rPr>
          <w:sz w:val="24"/>
          <w:szCs w:val="24"/>
        </w:rPr>
        <w:t xml:space="preserve"> </w:t>
      </w:r>
    </w:p>
    <w:p w14:paraId="71E9B9CB" w14:textId="771C63A1" w:rsidR="00BD7BB2" w:rsidRDefault="00A46CB2" w:rsidP="00C43543">
      <w:pPr>
        <w:spacing w:after="0" w:line="276" w:lineRule="auto"/>
        <w:ind w:firstLine="0"/>
        <w:rPr>
          <w:b/>
          <w:sz w:val="24"/>
          <w:szCs w:val="24"/>
        </w:rPr>
      </w:pPr>
      <w:r w:rsidRPr="007F7F3E">
        <w:rPr>
          <w:sz w:val="24"/>
          <w:szCs w:val="24"/>
        </w:rPr>
        <w:t>Finally, I would like to thank my fellow Fellows Diana Almader-Douglas, Karen Gutzman, and Kevin Read</w:t>
      </w:r>
      <w:r w:rsidR="009C7AED">
        <w:rPr>
          <w:sz w:val="24"/>
          <w:szCs w:val="24"/>
        </w:rPr>
        <w:t>, for providing me with</w:t>
      </w:r>
      <w:r w:rsidRPr="007F7F3E">
        <w:rPr>
          <w:sz w:val="24"/>
          <w:szCs w:val="24"/>
        </w:rPr>
        <w:t xml:space="preserve"> an i</w:t>
      </w:r>
      <w:r w:rsidR="00C43543">
        <w:rPr>
          <w:sz w:val="24"/>
          <w:szCs w:val="24"/>
        </w:rPr>
        <w:t xml:space="preserve">mmeasurable amount of support. </w:t>
      </w:r>
      <w:r w:rsidR="00BD7BB2">
        <w:rPr>
          <w:b/>
          <w:sz w:val="24"/>
          <w:szCs w:val="24"/>
        </w:rPr>
        <w:br w:type="page"/>
      </w:r>
    </w:p>
    <w:p w14:paraId="71E9B9CC" w14:textId="77777777" w:rsidR="00BD7BB2" w:rsidRPr="00E3028F" w:rsidRDefault="00BD7BB2" w:rsidP="00E3028F">
      <w:pPr>
        <w:pStyle w:val="Heading1"/>
      </w:pPr>
      <w:r w:rsidRPr="00E3028F">
        <w:lastRenderedPageBreak/>
        <w:t>ABSTRACT</w:t>
      </w:r>
    </w:p>
    <w:p w14:paraId="71E9B9CD" w14:textId="77777777" w:rsidR="00B03F1A" w:rsidRDefault="00B03F1A" w:rsidP="006F45B7">
      <w:pPr>
        <w:pStyle w:val="Heading2"/>
      </w:pPr>
      <w:r w:rsidRPr="003D6952">
        <w:t xml:space="preserve">OBJECTIVE: </w:t>
      </w:r>
    </w:p>
    <w:p w14:paraId="71E9B9CE" w14:textId="77777777" w:rsidR="00285AB0" w:rsidRPr="00285AB0" w:rsidRDefault="00285AB0" w:rsidP="00827AD0">
      <w:pPr>
        <w:spacing w:line="276" w:lineRule="auto"/>
        <w:ind w:firstLine="0"/>
      </w:pPr>
      <w:r>
        <w:rPr>
          <w:rFonts w:cs="Times New Roman"/>
          <w:color w:val="000000"/>
          <w:sz w:val="24"/>
          <w:szCs w:val="24"/>
        </w:rPr>
        <w:t xml:space="preserve">Using the current informatics research grant codes established by NLM’s Extramural Programs division, explore the expansion and refinement of </w:t>
      </w:r>
      <w:r w:rsidR="00827AD0">
        <w:rPr>
          <w:rFonts w:cs="Times New Roman"/>
          <w:color w:val="000000"/>
          <w:sz w:val="24"/>
          <w:szCs w:val="24"/>
        </w:rPr>
        <w:t>grant category</w:t>
      </w:r>
      <w:r>
        <w:rPr>
          <w:rFonts w:cs="Times New Roman"/>
          <w:color w:val="000000"/>
          <w:sz w:val="24"/>
          <w:szCs w:val="24"/>
        </w:rPr>
        <w:t xml:space="preserve"> definitions to improve their usability and allow for automatic </w:t>
      </w:r>
      <w:r w:rsidR="00827AD0">
        <w:rPr>
          <w:rFonts w:cs="Times New Roman"/>
          <w:color w:val="000000"/>
          <w:sz w:val="24"/>
          <w:szCs w:val="24"/>
        </w:rPr>
        <w:t xml:space="preserve">coding for analysis of funding trends. </w:t>
      </w:r>
    </w:p>
    <w:p w14:paraId="71E9B9CF" w14:textId="77777777" w:rsidR="00B03F1A" w:rsidRDefault="00B03F1A" w:rsidP="006F45B7">
      <w:pPr>
        <w:pStyle w:val="Heading2"/>
      </w:pPr>
      <w:r w:rsidRPr="003D6952">
        <w:t>METHOD:</w:t>
      </w:r>
    </w:p>
    <w:p w14:paraId="71E9B9D0" w14:textId="77777777" w:rsidR="00827AD0" w:rsidRDefault="00827AD0" w:rsidP="00827AD0">
      <w:pPr>
        <w:spacing w:line="276" w:lineRule="auto"/>
        <w:ind w:firstLine="0"/>
        <w:rPr>
          <w:sz w:val="24"/>
          <w:szCs w:val="24"/>
        </w:rPr>
      </w:pPr>
      <w:r w:rsidRPr="009F630C">
        <w:rPr>
          <w:rFonts w:cs="Times New Roman"/>
          <w:sz w:val="24"/>
          <w:szCs w:val="24"/>
        </w:rPr>
        <w:t>The primary approach to expanding the code definitions and improving their usability involv</w:t>
      </w:r>
      <w:r>
        <w:rPr>
          <w:rFonts w:cs="Times New Roman"/>
          <w:sz w:val="24"/>
          <w:szCs w:val="24"/>
        </w:rPr>
        <w:t>ed</w:t>
      </w:r>
      <w:r>
        <w:rPr>
          <w:sz w:val="24"/>
          <w:szCs w:val="24"/>
        </w:rPr>
        <w:t xml:space="preserve"> approaching the</w:t>
      </w:r>
      <w:r w:rsidRPr="009F630C">
        <w:rPr>
          <w:sz w:val="24"/>
          <w:szCs w:val="24"/>
        </w:rPr>
        <w:t xml:space="preserve"> project from a “data mining/term mapping” perspective</w:t>
      </w:r>
      <w:r>
        <w:rPr>
          <w:sz w:val="24"/>
          <w:szCs w:val="24"/>
        </w:rPr>
        <w:t xml:space="preserve"> by creating </w:t>
      </w:r>
      <w:r w:rsidRPr="009F630C">
        <w:rPr>
          <w:sz w:val="24"/>
          <w:szCs w:val="24"/>
        </w:rPr>
        <w:t xml:space="preserve">a “word bank” of sorts </w:t>
      </w:r>
      <w:r>
        <w:rPr>
          <w:sz w:val="24"/>
          <w:szCs w:val="24"/>
        </w:rPr>
        <w:t>that would associate</w:t>
      </w:r>
      <w:r w:rsidRPr="009F630C">
        <w:rPr>
          <w:sz w:val="24"/>
          <w:szCs w:val="24"/>
        </w:rPr>
        <w:t xml:space="preserve"> with each of the six grant codes</w:t>
      </w:r>
      <w:r>
        <w:rPr>
          <w:sz w:val="24"/>
          <w:szCs w:val="24"/>
        </w:rPr>
        <w:t>. The word banks would be created by using terms and concepts from several sources, including the MeSH Thesaurus, CRISP Thesaurus, and term definitions created by the American Medical Informatics Association, the Centers for Disease Control, and the National Center for Biomedical Ontology.</w:t>
      </w:r>
    </w:p>
    <w:p w14:paraId="71E9B9D1" w14:textId="77777777" w:rsidR="00827AD0" w:rsidRPr="00827AD0" w:rsidRDefault="00827AD0" w:rsidP="00827AD0">
      <w:pPr>
        <w:spacing w:line="276" w:lineRule="auto"/>
        <w:ind w:firstLine="0"/>
      </w:pPr>
      <w:r>
        <w:rPr>
          <w:sz w:val="24"/>
          <w:szCs w:val="24"/>
        </w:rPr>
        <w:t>The second approach involved utilizing semantic natural language processing, automatic tagging, and cosine similarity algorithms to match grants to their most similar corresponding codes through machine-learned analysis of the terms and concepts within grant titles.</w:t>
      </w:r>
    </w:p>
    <w:p w14:paraId="71E9B9D2" w14:textId="77777777" w:rsidR="00B03F1A" w:rsidRDefault="00B03F1A" w:rsidP="006F45B7">
      <w:pPr>
        <w:pStyle w:val="Heading2"/>
      </w:pPr>
      <w:r w:rsidRPr="003D6952">
        <w:t>RESULTS:</w:t>
      </w:r>
    </w:p>
    <w:p w14:paraId="71E9B9D3" w14:textId="77777777" w:rsidR="008A219A" w:rsidRPr="00207D8A" w:rsidRDefault="008A219A" w:rsidP="008A219A">
      <w:pPr>
        <w:spacing w:line="276" w:lineRule="auto"/>
        <w:ind w:firstLine="0"/>
        <w:rPr>
          <w:sz w:val="24"/>
          <w:szCs w:val="24"/>
        </w:rPr>
      </w:pPr>
      <w:r w:rsidRPr="00207D8A">
        <w:rPr>
          <w:sz w:val="24"/>
          <w:szCs w:val="24"/>
        </w:rPr>
        <w:t>The MeSH Thesaurus and the other sources used proved to be ineffective at creating valid grant category definitions because their corresponding entries in each database were either too brief, too vague, or did not exist based on the novelty of the various fields of informatics. Creating word banks would not be a suitable approach.</w:t>
      </w:r>
    </w:p>
    <w:p w14:paraId="71E9B9D4" w14:textId="77777777" w:rsidR="008A219A" w:rsidRPr="00207D8A" w:rsidRDefault="008A219A" w:rsidP="008A219A">
      <w:pPr>
        <w:spacing w:line="276" w:lineRule="auto"/>
        <w:ind w:firstLine="0"/>
        <w:rPr>
          <w:sz w:val="24"/>
          <w:szCs w:val="24"/>
        </w:rPr>
      </w:pPr>
      <w:r w:rsidRPr="00207D8A">
        <w:rPr>
          <w:sz w:val="24"/>
          <w:szCs w:val="24"/>
        </w:rPr>
        <w:t xml:space="preserve">Based on a combination of incomplete titles within the sampled test grants and a lack of coded grants by which to predict against, the cosine similarity test produced weak, unreliable results. </w:t>
      </w:r>
    </w:p>
    <w:p w14:paraId="71E9B9D5" w14:textId="77777777" w:rsidR="00B03F1A" w:rsidRDefault="00B03F1A" w:rsidP="006F45B7">
      <w:pPr>
        <w:pStyle w:val="Heading2"/>
      </w:pPr>
      <w:r w:rsidRPr="003D6952">
        <w:t>DISCUSSION:</w:t>
      </w:r>
    </w:p>
    <w:p w14:paraId="7F81467B" w14:textId="77777777" w:rsidR="00C43543" w:rsidRDefault="00207D8A" w:rsidP="00C43543">
      <w:pPr>
        <w:spacing w:line="276" w:lineRule="auto"/>
        <w:ind w:firstLine="0"/>
        <w:rPr>
          <w:sz w:val="24"/>
          <w:szCs w:val="24"/>
        </w:rPr>
      </w:pPr>
      <w:r w:rsidRPr="00207D8A">
        <w:rPr>
          <w:sz w:val="24"/>
          <w:szCs w:val="24"/>
        </w:rPr>
        <w:t xml:space="preserve">The combination of poor coding test results, vague category definitions, and ineffective data mining and natural language processing experiments resulted in in-depth discussion amongst the Extramural Programs team. This discussion led to unanimously agreed upon refinement and </w:t>
      </w:r>
      <w:r>
        <w:rPr>
          <w:sz w:val="24"/>
          <w:szCs w:val="24"/>
        </w:rPr>
        <w:t>redefinition of the grant categories</w:t>
      </w:r>
      <w:r w:rsidRPr="00207D8A">
        <w:rPr>
          <w:sz w:val="24"/>
          <w:szCs w:val="24"/>
        </w:rPr>
        <w:t>, thus achieving the main objective without necessitating a complete redesign of the categorization process.</w:t>
      </w:r>
      <w:r w:rsidR="00C43543">
        <w:rPr>
          <w:sz w:val="24"/>
          <w:szCs w:val="24"/>
        </w:rPr>
        <w:br w:type="page"/>
      </w:r>
    </w:p>
    <w:p w14:paraId="71E9B9D9" w14:textId="6901A76F" w:rsidR="00BD7BB2" w:rsidRPr="00C43543" w:rsidRDefault="00BD7BB2" w:rsidP="006F45B7">
      <w:pPr>
        <w:pStyle w:val="Heading1"/>
        <w:rPr>
          <w:sz w:val="24"/>
          <w:szCs w:val="24"/>
        </w:rPr>
      </w:pPr>
      <w:r w:rsidRPr="00BD7BB2">
        <w:lastRenderedPageBreak/>
        <w:t>IN</w:t>
      </w:r>
      <w:r w:rsidR="00E3028F">
        <w:t>T</w:t>
      </w:r>
      <w:r w:rsidRPr="00BD7BB2">
        <w:t>RODUCTION</w:t>
      </w:r>
    </w:p>
    <w:p w14:paraId="71E9B9DB" w14:textId="1D79D1E0" w:rsidR="00241849" w:rsidRDefault="003153A6" w:rsidP="00C43543">
      <w:pPr>
        <w:pStyle w:val="NormalWeb"/>
        <w:spacing w:before="0" w:beforeAutospacing="0" w:after="240" w:afterAutospacing="0" w:line="276" w:lineRule="auto"/>
        <w:ind w:firstLine="0"/>
        <w:rPr>
          <w:rFonts w:asciiTheme="minorHAnsi" w:hAnsiTheme="minorHAnsi"/>
          <w:color w:val="000000"/>
        </w:rPr>
      </w:pPr>
      <w:r>
        <w:rPr>
          <w:rFonts w:asciiTheme="minorHAnsi" w:hAnsiTheme="minorHAnsi"/>
          <w:color w:val="000000"/>
        </w:rPr>
        <w:t>Extramural Programs (EP)</w:t>
      </w:r>
      <w:r w:rsidR="00EE0266">
        <w:rPr>
          <w:rFonts w:asciiTheme="minorHAnsi" w:hAnsiTheme="minorHAnsi"/>
          <w:color w:val="000000"/>
        </w:rPr>
        <w:t xml:space="preserve">, one of six </w:t>
      </w:r>
      <w:r>
        <w:rPr>
          <w:rFonts w:asciiTheme="minorHAnsi" w:hAnsiTheme="minorHAnsi"/>
          <w:color w:val="000000"/>
        </w:rPr>
        <w:t xml:space="preserve">major </w:t>
      </w:r>
      <w:r w:rsidR="00EE0266">
        <w:rPr>
          <w:rFonts w:asciiTheme="minorHAnsi" w:hAnsiTheme="minorHAnsi"/>
          <w:color w:val="000000"/>
        </w:rPr>
        <w:t>divisions of the National Library of Medicine</w:t>
      </w:r>
      <w:r>
        <w:rPr>
          <w:rFonts w:asciiTheme="minorHAnsi" w:hAnsiTheme="minorHAnsi"/>
          <w:color w:val="000000"/>
        </w:rPr>
        <w:t xml:space="preserve"> (NLM)</w:t>
      </w:r>
      <w:r w:rsidR="00EE0266">
        <w:rPr>
          <w:rFonts w:asciiTheme="minorHAnsi" w:hAnsiTheme="minorHAnsi"/>
          <w:color w:val="000000"/>
        </w:rPr>
        <w:t>, operates a $4</w:t>
      </w:r>
      <w:r w:rsidR="00955CED">
        <w:rPr>
          <w:rFonts w:asciiTheme="minorHAnsi" w:hAnsiTheme="minorHAnsi"/>
          <w:color w:val="000000"/>
        </w:rPr>
        <w:t>4</w:t>
      </w:r>
      <w:r w:rsidR="00EE0266">
        <w:rPr>
          <w:rFonts w:asciiTheme="minorHAnsi" w:hAnsiTheme="minorHAnsi"/>
          <w:color w:val="000000"/>
        </w:rPr>
        <w:t xml:space="preserve"> million grant program for informatics research and development and informatics research training. </w:t>
      </w:r>
      <w:r>
        <w:rPr>
          <w:rFonts w:asciiTheme="minorHAnsi" w:hAnsiTheme="minorHAnsi"/>
          <w:color w:val="000000"/>
        </w:rPr>
        <w:t>It is the only component of NLM authorized to award federal grants. These grants support research and development in biomedical informatics, specifically in improving storage, retrieval, access, management, and use of biomedical information.</w:t>
      </w:r>
      <w:r w:rsidR="00241849">
        <w:rPr>
          <w:rFonts w:asciiTheme="minorHAnsi" w:hAnsiTheme="minorHAnsi"/>
          <w:color w:val="000000"/>
        </w:rPr>
        <w:t xml:space="preserve"> </w:t>
      </w:r>
      <w:r w:rsidR="005D3B30">
        <w:rPr>
          <w:rFonts w:asciiTheme="minorHAnsi" w:hAnsiTheme="minorHAnsi"/>
          <w:color w:val="000000"/>
        </w:rPr>
        <w:t>There are several types of grant programs available from NLM, including research grants, resources grants, training support, career deployment support, and grants for small businesses</w:t>
      </w:r>
      <w:r w:rsidR="00241849">
        <w:rPr>
          <w:rFonts w:asciiTheme="minorHAnsi" w:hAnsiTheme="minorHAnsi"/>
          <w:color w:val="000000"/>
        </w:rPr>
        <w:t xml:space="preserve"> that cover </w:t>
      </w:r>
      <w:r w:rsidR="00EE0266">
        <w:rPr>
          <w:rFonts w:asciiTheme="minorHAnsi" w:hAnsiTheme="minorHAnsi"/>
          <w:color w:val="000000"/>
        </w:rPr>
        <w:t xml:space="preserve">various aspects of informatics. </w:t>
      </w:r>
      <w:r w:rsidR="00A2205D">
        <w:rPr>
          <w:rFonts w:asciiTheme="minorHAnsi" w:hAnsiTheme="minorHAnsi"/>
          <w:color w:val="000000"/>
        </w:rPr>
        <w:t xml:space="preserve">For example, </w:t>
      </w:r>
      <w:r w:rsidR="005D3B30">
        <w:rPr>
          <w:rFonts w:asciiTheme="minorHAnsi" w:hAnsiTheme="minorHAnsi"/>
          <w:color w:val="000000"/>
        </w:rPr>
        <w:t>NLM research grants fo</w:t>
      </w:r>
      <w:r w:rsidR="00A2205D">
        <w:rPr>
          <w:rFonts w:asciiTheme="minorHAnsi" w:hAnsiTheme="minorHAnsi"/>
          <w:color w:val="000000"/>
        </w:rPr>
        <w:t>cus on research and development</w:t>
      </w:r>
      <w:r w:rsidR="00EE0266">
        <w:rPr>
          <w:rFonts w:asciiTheme="minorHAnsi" w:hAnsiTheme="minorHAnsi"/>
          <w:color w:val="000000"/>
        </w:rPr>
        <w:t xml:space="preserve"> in bioinformatics,</w:t>
      </w:r>
      <w:r w:rsidR="00A2205D">
        <w:rPr>
          <w:rFonts w:asciiTheme="minorHAnsi" w:hAnsiTheme="minorHAnsi"/>
          <w:color w:val="000000"/>
        </w:rPr>
        <w:t xml:space="preserve"> and resource grants focus on optimizing the management and use of health-related information</w:t>
      </w:r>
      <w:r w:rsidR="00241849">
        <w:rPr>
          <w:rFonts w:asciiTheme="minorHAnsi" w:hAnsiTheme="minorHAnsi"/>
          <w:color w:val="000000"/>
        </w:rPr>
        <w:t>.</w:t>
      </w:r>
    </w:p>
    <w:p w14:paraId="71E9B9DD" w14:textId="65753525" w:rsidR="00D445DB" w:rsidRPr="00D445DB" w:rsidRDefault="00E80FC6" w:rsidP="00C43543">
      <w:pPr>
        <w:pStyle w:val="NormalWeb"/>
        <w:spacing w:before="0" w:beforeAutospacing="0" w:after="360" w:afterAutospacing="0" w:line="276" w:lineRule="auto"/>
        <w:ind w:firstLine="0"/>
        <w:rPr>
          <w:rFonts w:asciiTheme="minorHAnsi" w:hAnsiTheme="minorHAnsi"/>
          <w:color w:val="000000"/>
        </w:rPr>
      </w:pPr>
      <w:r w:rsidRPr="00D445DB">
        <w:rPr>
          <w:rFonts w:asciiTheme="minorHAnsi" w:hAnsiTheme="minorHAnsi"/>
          <w:color w:val="000000"/>
        </w:rPr>
        <w:t xml:space="preserve">At the suggestion of the NLM Board of Regents, Dr. Valerie Florance and the </w:t>
      </w:r>
      <w:r w:rsidR="003153A6">
        <w:rPr>
          <w:rFonts w:asciiTheme="minorHAnsi" w:hAnsiTheme="minorHAnsi"/>
          <w:color w:val="000000"/>
        </w:rPr>
        <w:t xml:space="preserve">EP </w:t>
      </w:r>
      <w:r w:rsidRPr="00D445DB">
        <w:rPr>
          <w:rFonts w:asciiTheme="minorHAnsi" w:hAnsiTheme="minorHAnsi"/>
          <w:color w:val="000000"/>
        </w:rPr>
        <w:t>staff developed a method for presenting any grant program expenditures as an investment portfolio.</w:t>
      </w:r>
      <w:r w:rsidR="00AD5A5E" w:rsidRPr="00D445DB">
        <w:rPr>
          <w:rFonts w:asciiTheme="minorHAnsi" w:hAnsiTheme="minorHAnsi"/>
          <w:color w:val="000000"/>
        </w:rPr>
        <w:t xml:space="preserve"> In the past, the Board was told how many grants were awarded in the different grant categories (research, resource, etc.), but the categories were not given any thematic view. </w:t>
      </w:r>
      <w:r w:rsidR="00FD0B1D">
        <w:rPr>
          <w:rFonts w:asciiTheme="minorHAnsi" w:hAnsiTheme="minorHAnsi"/>
          <w:color w:val="000000"/>
        </w:rPr>
        <w:t xml:space="preserve">To improve upon the grant presentation effectiveness, </w:t>
      </w:r>
      <w:r w:rsidR="00AD5A5E" w:rsidRPr="00D445DB">
        <w:rPr>
          <w:rFonts w:asciiTheme="minorHAnsi" w:hAnsiTheme="minorHAnsi"/>
          <w:color w:val="000000"/>
        </w:rPr>
        <w:t xml:space="preserve">Dr. Florance developed </w:t>
      </w:r>
      <w:r w:rsidRPr="00D445DB">
        <w:rPr>
          <w:rFonts w:asciiTheme="minorHAnsi" w:hAnsiTheme="minorHAnsi"/>
          <w:color w:val="000000"/>
        </w:rPr>
        <w:t>a six-topic coding scheme so that the awarded grants could be seen in terms of subject area rather than simply grant mechanisms</w:t>
      </w:r>
      <w:r w:rsidR="000A6284">
        <w:rPr>
          <w:rFonts w:asciiTheme="minorHAnsi" w:hAnsiTheme="minorHAnsi"/>
          <w:color w:val="000000"/>
        </w:rPr>
        <w:t xml:space="preserve"> (see </w:t>
      </w:r>
      <w:r w:rsidR="00235268">
        <w:rPr>
          <w:rFonts w:asciiTheme="minorHAnsi" w:hAnsiTheme="minorHAnsi"/>
          <w:color w:val="000000"/>
        </w:rPr>
        <w:t>Table</w:t>
      </w:r>
      <w:r w:rsidR="000A6284">
        <w:rPr>
          <w:rFonts w:asciiTheme="minorHAnsi" w:hAnsiTheme="minorHAnsi"/>
          <w:color w:val="000000"/>
        </w:rPr>
        <w:t xml:space="preserve"> 1)</w:t>
      </w:r>
      <w:r w:rsidRPr="00D445DB">
        <w:rPr>
          <w:rFonts w:asciiTheme="minorHAnsi" w:hAnsiTheme="minorHAnsi"/>
          <w:color w:val="000000"/>
        </w:rPr>
        <w:t>. These six codes were chosen</w:t>
      </w:r>
      <w:r w:rsidR="00AD5A5E" w:rsidRPr="00D445DB">
        <w:rPr>
          <w:rFonts w:asciiTheme="minorHAnsi" w:hAnsiTheme="minorHAnsi"/>
          <w:color w:val="000000"/>
        </w:rPr>
        <w:t xml:space="preserve"> based on </w:t>
      </w:r>
      <w:r w:rsidR="002366BD" w:rsidRPr="00D445DB">
        <w:rPr>
          <w:rFonts w:asciiTheme="minorHAnsi" w:hAnsiTheme="minorHAnsi"/>
          <w:color w:val="000000"/>
        </w:rPr>
        <w:t>NLM’s university-based biomedical informatics research t</w:t>
      </w:r>
      <w:r w:rsidR="00AD5A5E" w:rsidRPr="00D445DB">
        <w:rPr>
          <w:rFonts w:asciiTheme="minorHAnsi" w:hAnsiTheme="minorHAnsi"/>
          <w:color w:val="000000"/>
        </w:rPr>
        <w:t>raining program focus areas, as they are meant to cover the range of informatics.</w:t>
      </w:r>
      <w:r w:rsidR="007C6D42">
        <w:rPr>
          <w:rFonts w:asciiTheme="minorHAnsi" w:hAnsiTheme="minorHAnsi"/>
          <w:color w:val="000000"/>
        </w:rPr>
        <w:t xml:space="preserve"> The original working definitions of the six codes are found in </w:t>
      </w:r>
      <w:r w:rsidR="007C6D42" w:rsidRPr="00E309F9">
        <w:rPr>
          <w:rFonts w:asciiTheme="minorHAnsi" w:hAnsiTheme="minorHAnsi"/>
          <w:color w:val="000000"/>
        </w:rPr>
        <w:t>Appendix A</w:t>
      </w:r>
      <w:r w:rsidR="007C6D42">
        <w:rPr>
          <w:rFonts w:asciiTheme="minorHAnsi" w:hAnsiTheme="minorHAnsi"/>
          <w:color w:val="000000"/>
        </w:rPr>
        <w:t>.</w:t>
      </w:r>
      <w:r w:rsidR="002366BD" w:rsidRPr="00D445DB">
        <w:rPr>
          <w:rFonts w:asciiTheme="minorHAnsi" w:hAnsiTheme="minorHAnsi"/>
          <w:color w:val="000000"/>
        </w:rPr>
        <w:t xml:space="preserve"> </w:t>
      </w:r>
      <w:r w:rsidR="00AD5A5E" w:rsidRPr="00D445DB">
        <w:rPr>
          <w:rFonts w:asciiTheme="minorHAnsi" w:hAnsiTheme="minorHAnsi"/>
          <w:color w:val="000000"/>
        </w:rPr>
        <w:t>She wanted to create a set of high-level codes that could be used across time that could also be linked to the Library’s Long Range Plan</w:t>
      </w:r>
      <w:r w:rsidR="00241849">
        <w:rPr>
          <w:rFonts w:asciiTheme="minorHAnsi" w:hAnsiTheme="minorHAnsi"/>
          <w:color w:val="000000"/>
        </w:rPr>
        <w:t xml:space="preserve"> (LRP)</w:t>
      </w:r>
      <w:r w:rsidR="00AD5A5E" w:rsidRPr="00D445DB">
        <w:rPr>
          <w:rFonts w:asciiTheme="minorHAnsi" w:hAnsiTheme="minorHAnsi"/>
          <w:color w:val="000000"/>
        </w:rPr>
        <w:t xml:space="preserve"> goals</w:t>
      </w:r>
      <w:r w:rsidR="000A6284">
        <w:rPr>
          <w:rFonts w:asciiTheme="minorHAnsi" w:hAnsiTheme="minorHAnsi"/>
          <w:color w:val="000000"/>
        </w:rPr>
        <w:t xml:space="preserve"> (</w:t>
      </w:r>
      <w:r w:rsidR="000A6284" w:rsidRPr="00E309F9">
        <w:rPr>
          <w:rFonts w:asciiTheme="minorHAnsi" w:hAnsiTheme="minorHAnsi"/>
          <w:color w:val="000000"/>
        </w:rPr>
        <w:t xml:space="preserve">see Appendix </w:t>
      </w:r>
      <w:r w:rsidR="003D5255" w:rsidRPr="00E309F9">
        <w:rPr>
          <w:rFonts w:asciiTheme="minorHAnsi" w:hAnsiTheme="minorHAnsi"/>
          <w:color w:val="000000"/>
        </w:rPr>
        <w:t>B</w:t>
      </w:r>
      <w:r w:rsidR="000A6284">
        <w:rPr>
          <w:rFonts w:asciiTheme="minorHAnsi" w:hAnsiTheme="minorHAnsi"/>
          <w:color w:val="000000"/>
        </w:rPr>
        <w:t>)</w:t>
      </w:r>
      <w:r w:rsidR="00AD5A5E" w:rsidRPr="00D445DB">
        <w:rPr>
          <w:rFonts w:asciiTheme="minorHAnsi" w:hAnsiTheme="minorHAnsi"/>
          <w:color w:val="000000"/>
        </w:rPr>
        <w:t xml:space="preserve">, so </w:t>
      </w:r>
      <w:r w:rsidR="00241849">
        <w:rPr>
          <w:rFonts w:asciiTheme="minorHAnsi" w:hAnsiTheme="minorHAnsi"/>
          <w:color w:val="000000"/>
        </w:rPr>
        <w:t>EP</w:t>
      </w:r>
      <w:r w:rsidR="00AD5A5E" w:rsidRPr="00D445DB">
        <w:rPr>
          <w:rFonts w:asciiTheme="minorHAnsi" w:hAnsiTheme="minorHAnsi"/>
          <w:color w:val="000000"/>
        </w:rPr>
        <w:t xml:space="preserve"> could clearly communicate how its grants awarding process and decisions fit int</w:t>
      </w:r>
      <w:r w:rsidR="003D6952">
        <w:rPr>
          <w:rFonts w:asciiTheme="minorHAnsi" w:hAnsiTheme="minorHAnsi"/>
          <w:color w:val="000000"/>
        </w:rPr>
        <w:t>o the scope and direction of NLM’s research future</w:t>
      </w:r>
      <w:r w:rsidR="00B87C94" w:rsidRPr="00B87C94">
        <w:rPr>
          <w:rFonts w:asciiTheme="minorHAnsi" w:hAnsiTheme="minorHAnsi"/>
          <w:color w:val="000000"/>
          <w:vertAlign w:val="superscript"/>
        </w:rPr>
        <w:t>1</w:t>
      </w:r>
      <w:r w:rsidR="003D6952">
        <w:rPr>
          <w:rFonts w:asciiTheme="minorHAnsi" w:hAnsiTheme="minorHAnsi"/>
          <w:color w:val="000000"/>
        </w:rPr>
        <w:t>.</w:t>
      </w:r>
    </w:p>
    <w:tbl>
      <w:tblPr>
        <w:tblStyle w:val="LightShading-Accent1"/>
        <w:tblW w:w="0" w:type="auto"/>
        <w:jc w:val="center"/>
        <w:tblLook w:val="0420" w:firstRow="1" w:lastRow="0" w:firstColumn="0" w:lastColumn="0" w:noHBand="0" w:noVBand="1"/>
        <w:tblCaption w:val="Table 1: EP's Six-Topic Coding Scheme with Corresponding Long Range Plan Goals"/>
        <w:tblDescription w:val="Three columns: Investment Category, Code, and Link to NLM LRP Goals."/>
      </w:tblPr>
      <w:tblGrid>
        <w:gridCol w:w="2666"/>
        <w:gridCol w:w="722"/>
        <w:gridCol w:w="2504"/>
      </w:tblGrid>
      <w:tr w:rsidR="00D605FE" w14:paraId="71E9B9E1" w14:textId="77777777" w:rsidTr="00502C38">
        <w:trPr>
          <w:cnfStyle w:val="100000000000" w:firstRow="1" w:lastRow="0" w:firstColumn="0" w:lastColumn="0" w:oddVBand="0" w:evenVBand="0" w:oddHBand="0" w:evenHBand="0" w:firstRowFirstColumn="0" w:firstRowLastColumn="0" w:lastRowFirstColumn="0" w:lastRowLastColumn="0"/>
          <w:trHeight w:val="296"/>
          <w:tblHeader/>
          <w:jc w:val="center"/>
        </w:trPr>
        <w:tc>
          <w:tcPr>
            <w:tcW w:w="0" w:type="auto"/>
          </w:tcPr>
          <w:p w14:paraId="71E9B9DE" w14:textId="77777777" w:rsidR="00D605FE" w:rsidRPr="00D445DB" w:rsidRDefault="00D605FE" w:rsidP="007F7F3E">
            <w:pPr>
              <w:spacing w:line="276" w:lineRule="auto"/>
              <w:ind w:firstLine="0"/>
              <w:rPr>
                <w:rFonts w:cs="Times New Roman"/>
                <w:color w:val="000000"/>
                <w:sz w:val="24"/>
                <w:szCs w:val="24"/>
              </w:rPr>
            </w:pPr>
            <w:r w:rsidRPr="00D445DB">
              <w:rPr>
                <w:rFonts w:cs="Times New Roman"/>
                <w:color w:val="000000"/>
                <w:sz w:val="24"/>
                <w:szCs w:val="24"/>
              </w:rPr>
              <w:t>Investment Category</w:t>
            </w:r>
          </w:p>
        </w:tc>
        <w:tc>
          <w:tcPr>
            <w:tcW w:w="0" w:type="auto"/>
          </w:tcPr>
          <w:p w14:paraId="71E9B9DF" w14:textId="77777777" w:rsidR="00D605FE" w:rsidRPr="00D445DB" w:rsidRDefault="00D605FE" w:rsidP="007F7F3E">
            <w:pPr>
              <w:spacing w:line="276" w:lineRule="auto"/>
              <w:ind w:firstLine="0"/>
              <w:jc w:val="center"/>
              <w:rPr>
                <w:rFonts w:cs="Times New Roman"/>
                <w:color w:val="000000"/>
                <w:sz w:val="24"/>
                <w:szCs w:val="24"/>
              </w:rPr>
            </w:pPr>
            <w:r w:rsidRPr="00D445DB">
              <w:rPr>
                <w:rFonts w:cs="Times New Roman"/>
                <w:color w:val="000000"/>
                <w:sz w:val="24"/>
                <w:szCs w:val="24"/>
              </w:rPr>
              <w:t>Code</w:t>
            </w:r>
          </w:p>
        </w:tc>
        <w:tc>
          <w:tcPr>
            <w:tcW w:w="0" w:type="auto"/>
          </w:tcPr>
          <w:p w14:paraId="71E9B9E0" w14:textId="77777777" w:rsidR="00D605FE" w:rsidRPr="00D445DB" w:rsidRDefault="00D605FE" w:rsidP="007F7F3E">
            <w:pPr>
              <w:spacing w:line="276" w:lineRule="auto"/>
              <w:ind w:firstLine="0"/>
              <w:rPr>
                <w:rFonts w:cs="Times New Roman"/>
                <w:color w:val="000000"/>
                <w:sz w:val="24"/>
                <w:szCs w:val="24"/>
              </w:rPr>
            </w:pPr>
            <w:r w:rsidRPr="00D445DB">
              <w:rPr>
                <w:rFonts w:cs="Times New Roman"/>
                <w:color w:val="000000"/>
                <w:sz w:val="24"/>
                <w:szCs w:val="24"/>
              </w:rPr>
              <w:t>Link to NLM LRP Goals</w:t>
            </w:r>
          </w:p>
        </w:tc>
      </w:tr>
      <w:tr w:rsidR="0097469D" w14:paraId="71E9B9E6" w14:textId="77777777" w:rsidTr="00D445DB">
        <w:trPr>
          <w:cnfStyle w:val="000000100000" w:firstRow="0" w:lastRow="0" w:firstColumn="0" w:lastColumn="0" w:oddVBand="0" w:evenVBand="0" w:oddHBand="1" w:evenHBand="0" w:firstRowFirstColumn="0" w:firstRowLastColumn="0" w:lastRowFirstColumn="0" w:lastRowLastColumn="0"/>
          <w:trHeight w:val="608"/>
          <w:jc w:val="center"/>
        </w:trPr>
        <w:tc>
          <w:tcPr>
            <w:tcW w:w="0" w:type="auto"/>
          </w:tcPr>
          <w:p w14:paraId="71E9B9E2" w14:textId="77777777" w:rsidR="0097469D" w:rsidRDefault="0097469D" w:rsidP="007F7F3E">
            <w:pPr>
              <w:spacing w:line="276" w:lineRule="auto"/>
              <w:ind w:firstLine="0"/>
              <w:rPr>
                <w:rFonts w:cs="Times New Roman"/>
                <w:color w:val="000000"/>
                <w:sz w:val="24"/>
                <w:szCs w:val="24"/>
              </w:rPr>
            </w:pPr>
            <w:r>
              <w:rPr>
                <w:rFonts w:cs="Times New Roman"/>
                <w:color w:val="000000"/>
                <w:sz w:val="24"/>
                <w:szCs w:val="24"/>
              </w:rPr>
              <w:t>Bioinformatics</w:t>
            </w:r>
          </w:p>
        </w:tc>
        <w:tc>
          <w:tcPr>
            <w:tcW w:w="0" w:type="auto"/>
          </w:tcPr>
          <w:p w14:paraId="71E9B9E3" w14:textId="77777777" w:rsidR="0097469D" w:rsidRDefault="0097469D" w:rsidP="007F7F3E">
            <w:pPr>
              <w:spacing w:line="276" w:lineRule="auto"/>
              <w:ind w:firstLine="0"/>
              <w:rPr>
                <w:rFonts w:cs="Times New Roman"/>
                <w:color w:val="000000"/>
                <w:sz w:val="24"/>
                <w:szCs w:val="24"/>
              </w:rPr>
            </w:pPr>
            <w:r>
              <w:rPr>
                <w:rFonts w:cs="Times New Roman"/>
                <w:color w:val="000000"/>
                <w:sz w:val="24"/>
                <w:szCs w:val="24"/>
              </w:rPr>
              <w:t>BB</w:t>
            </w:r>
          </w:p>
        </w:tc>
        <w:tc>
          <w:tcPr>
            <w:tcW w:w="0" w:type="auto"/>
          </w:tcPr>
          <w:p w14:paraId="71E9B9E4" w14:textId="77777777" w:rsidR="0097469D" w:rsidRDefault="0097469D" w:rsidP="007F7F3E">
            <w:pPr>
              <w:spacing w:line="276" w:lineRule="auto"/>
              <w:ind w:firstLine="0"/>
              <w:rPr>
                <w:rFonts w:cs="Times New Roman"/>
                <w:color w:val="000000"/>
                <w:sz w:val="24"/>
                <w:szCs w:val="24"/>
              </w:rPr>
            </w:pPr>
            <w:r>
              <w:rPr>
                <w:rFonts w:cs="Times New Roman"/>
                <w:color w:val="000000"/>
                <w:sz w:val="24"/>
                <w:szCs w:val="24"/>
              </w:rPr>
              <w:t>Goal 2: Rec 2.5</w:t>
            </w:r>
          </w:p>
          <w:p w14:paraId="71E9B9E5" w14:textId="77777777" w:rsidR="0097469D" w:rsidRDefault="0097469D" w:rsidP="007F7F3E">
            <w:pPr>
              <w:spacing w:line="276" w:lineRule="auto"/>
              <w:ind w:firstLine="0"/>
              <w:rPr>
                <w:rFonts w:cs="Times New Roman"/>
                <w:color w:val="000000"/>
                <w:sz w:val="24"/>
                <w:szCs w:val="24"/>
              </w:rPr>
            </w:pPr>
            <w:r>
              <w:rPr>
                <w:rFonts w:cs="Times New Roman"/>
                <w:color w:val="000000"/>
                <w:sz w:val="24"/>
                <w:szCs w:val="24"/>
              </w:rPr>
              <w:t>Goal 3: Rec 3.1, 3.2, 3.3</w:t>
            </w:r>
          </w:p>
        </w:tc>
      </w:tr>
      <w:tr w:rsidR="0097469D" w14:paraId="71E9B9EA" w14:textId="77777777" w:rsidTr="00D445DB">
        <w:trPr>
          <w:trHeight w:val="296"/>
          <w:jc w:val="center"/>
        </w:trPr>
        <w:tc>
          <w:tcPr>
            <w:tcW w:w="0" w:type="auto"/>
          </w:tcPr>
          <w:p w14:paraId="71E9B9E7" w14:textId="77777777" w:rsidR="0097469D" w:rsidRDefault="00F069E9" w:rsidP="007F7F3E">
            <w:pPr>
              <w:spacing w:line="276" w:lineRule="auto"/>
              <w:ind w:firstLine="0"/>
              <w:rPr>
                <w:rFonts w:cs="Times New Roman"/>
                <w:color w:val="000000"/>
                <w:sz w:val="24"/>
                <w:szCs w:val="24"/>
              </w:rPr>
            </w:pPr>
            <w:r>
              <w:rPr>
                <w:rFonts w:cs="Times New Roman"/>
                <w:color w:val="000000"/>
                <w:sz w:val="24"/>
                <w:szCs w:val="24"/>
              </w:rPr>
              <w:t>Health Care</w:t>
            </w:r>
          </w:p>
        </w:tc>
        <w:tc>
          <w:tcPr>
            <w:tcW w:w="0" w:type="auto"/>
          </w:tcPr>
          <w:p w14:paraId="71E9B9E8" w14:textId="77777777" w:rsidR="0097469D" w:rsidRDefault="0097469D" w:rsidP="007F7F3E">
            <w:pPr>
              <w:spacing w:line="276" w:lineRule="auto"/>
              <w:ind w:firstLine="0"/>
              <w:rPr>
                <w:rFonts w:cs="Times New Roman"/>
                <w:color w:val="000000"/>
                <w:sz w:val="24"/>
                <w:szCs w:val="24"/>
              </w:rPr>
            </w:pPr>
            <w:r>
              <w:rPr>
                <w:rFonts w:cs="Times New Roman"/>
                <w:color w:val="000000"/>
                <w:sz w:val="24"/>
                <w:szCs w:val="24"/>
              </w:rPr>
              <w:t>HC</w:t>
            </w:r>
          </w:p>
        </w:tc>
        <w:tc>
          <w:tcPr>
            <w:tcW w:w="0" w:type="auto"/>
          </w:tcPr>
          <w:p w14:paraId="71E9B9E9" w14:textId="77777777" w:rsidR="0097469D" w:rsidRDefault="0097469D" w:rsidP="007F7F3E">
            <w:pPr>
              <w:spacing w:line="276" w:lineRule="auto"/>
              <w:ind w:firstLine="0"/>
              <w:jc w:val="center"/>
              <w:rPr>
                <w:rFonts w:cs="Times New Roman"/>
                <w:color w:val="000000"/>
                <w:sz w:val="24"/>
                <w:szCs w:val="24"/>
              </w:rPr>
            </w:pPr>
            <w:r>
              <w:rPr>
                <w:rFonts w:cs="Times New Roman"/>
                <w:color w:val="000000"/>
                <w:sz w:val="24"/>
                <w:szCs w:val="24"/>
              </w:rPr>
              <w:t>Goal 3: Rec 3.1, 3.2, 3.3</w:t>
            </w:r>
          </w:p>
        </w:tc>
      </w:tr>
      <w:tr w:rsidR="00D445DB" w14:paraId="71E9B9EE" w14:textId="77777777" w:rsidTr="00D445DB">
        <w:trPr>
          <w:cnfStyle w:val="000000100000" w:firstRow="0" w:lastRow="0" w:firstColumn="0" w:lastColumn="0" w:oddVBand="0" w:evenVBand="0" w:oddHBand="1" w:evenHBand="0" w:firstRowFirstColumn="0" w:firstRowLastColumn="0" w:lastRowFirstColumn="0" w:lastRowLastColumn="0"/>
          <w:trHeight w:val="296"/>
          <w:jc w:val="center"/>
        </w:trPr>
        <w:tc>
          <w:tcPr>
            <w:tcW w:w="0" w:type="auto"/>
          </w:tcPr>
          <w:p w14:paraId="71E9B9EB" w14:textId="77777777" w:rsidR="0097469D" w:rsidRDefault="00F069E9" w:rsidP="007F7F3E">
            <w:pPr>
              <w:spacing w:line="276" w:lineRule="auto"/>
              <w:ind w:firstLine="0"/>
              <w:rPr>
                <w:rFonts w:cs="Times New Roman"/>
                <w:color w:val="000000"/>
                <w:sz w:val="24"/>
                <w:szCs w:val="24"/>
              </w:rPr>
            </w:pPr>
            <w:r>
              <w:rPr>
                <w:rFonts w:cs="Times New Roman"/>
                <w:color w:val="000000"/>
                <w:sz w:val="24"/>
                <w:szCs w:val="24"/>
              </w:rPr>
              <w:t>User Sciences</w:t>
            </w:r>
          </w:p>
        </w:tc>
        <w:tc>
          <w:tcPr>
            <w:tcW w:w="0" w:type="auto"/>
          </w:tcPr>
          <w:p w14:paraId="71E9B9EC" w14:textId="77777777" w:rsidR="0097469D" w:rsidRDefault="0097469D" w:rsidP="007F7F3E">
            <w:pPr>
              <w:spacing w:line="276" w:lineRule="auto"/>
              <w:ind w:firstLine="0"/>
              <w:rPr>
                <w:rFonts w:cs="Times New Roman"/>
                <w:color w:val="000000"/>
                <w:sz w:val="24"/>
                <w:szCs w:val="24"/>
              </w:rPr>
            </w:pPr>
            <w:r>
              <w:rPr>
                <w:rFonts w:cs="Times New Roman"/>
                <w:color w:val="000000"/>
                <w:sz w:val="24"/>
                <w:szCs w:val="24"/>
              </w:rPr>
              <w:t>US</w:t>
            </w:r>
          </w:p>
        </w:tc>
        <w:tc>
          <w:tcPr>
            <w:tcW w:w="0" w:type="auto"/>
          </w:tcPr>
          <w:p w14:paraId="71E9B9ED" w14:textId="77777777" w:rsidR="0097469D" w:rsidRDefault="0097469D" w:rsidP="007F7F3E">
            <w:pPr>
              <w:spacing w:line="276" w:lineRule="auto"/>
              <w:ind w:firstLine="0"/>
              <w:rPr>
                <w:rFonts w:cs="Times New Roman"/>
                <w:color w:val="000000"/>
                <w:sz w:val="24"/>
                <w:szCs w:val="24"/>
              </w:rPr>
            </w:pPr>
            <w:r>
              <w:rPr>
                <w:rFonts w:cs="Times New Roman"/>
                <w:color w:val="000000"/>
                <w:sz w:val="24"/>
                <w:szCs w:val="24"/>
              </w:rPr>
              <w:t>Goal 2: Rec 2.1, 2.4, 2.5</w:t>
            </w:r>
          </w:p>
        </w:tc>
      </w:tr>
      <w:tr w:rsidR="0097469D" w14:paraId="71E9B9F3" w14:textId="77777777" w:rsidTr="00D445DB">
        <w:trPr>
          <w:trHeight w:val="592"/>
          <w:jc w:val="center"/>
        </w:trPr>
        <w:tc>
          <w:tcPr>
            <w:tcW w:w="0" w:type="auto"/>
          </w:tcPr>
          <w:p w14:paraId="71E9B9EF" w14:textId="77777777" w:rsidR="0097469D" w:rsidRDefault="00F069E9" w:rsidP="007F7F3E">
            <w:pPr>
              <w:spacing w:line="276" w:lineRule="auto"/>
              <w:ind w:firstLine="0"/>
              <w:rPr>
                <w:rFonts w:cs="Times New Roman"/>
                <w:color w:val="000000"/>
                <w:sz w:val="24"/>
                <w:szCs w:val="24"/>
              </w:rPr>
            </w:pPr>
            <w:r>
              <w:rPr>
                <w:rFonts w:cs="Times New Roman"/>
                <w:color w:val="000000"/>
                <w:sz w:val="24"/>
                <w:szCs w:val="24"/>
              </w:rPr>
              <w:t>Basic Informatics</w:t>
            </w:r>
          </w:p>
        </w:tc>
        <w:tc>
          <w:tcPr>
            <w:tcW w:w="0" w:type="auto"/>
          </w:tcPr>
          <w:p w14:paraId="71E9B9F0" w14:textId="77777777" w:rsidR="0097469D" w:rsidRDefault="0097469D" w:rsidP="007F7F3E">
            <w:pPr>
              <w:spacing w:line="276" w:lineRule="auto"/>
              <w:ind w:firstLine="0"/>
              <w:rPr>
                <w:rFonts w:cs="Times New Roman"/>
                <w:color w:val="000000"/>
                <w:sz w:val="24"/>
                <w:szCs w:val="24"/>
              </w:rPr>
            </w:pPr>
            <w:r>
              <w:rPr>
                <w:rFonts w:cs="Times New Roman"/>
                <w:color w:val="000000"/>
                <w:sz w:val="24"/>
                <w:szCs w:val="24"/>
              </w:rPr>
              <w:t>BI</w:t>
            </w:r>
          </w:p>
        </w:tc>
        <w:tc>
          <w:tcPr>
            <w:tcW w:w="0" w:type="auto"/>
          </w:tcPr>
          <w:p w14:paraId="71E9B9F1" w14:textId="77777777" w:rsidR="0097469D" w:rsidRDefault="0097469D" w:rsidP="007F7F3E">
            <w:pPr>
              <w:spacing w:line="276" w:lineRule="auto"/>
              <w:ind w:firstLine="0"/>
              <w:rPr>
                <w:rFonts w:cs="Times New Roman"/>
                <w:color w:val="000000"/>
                <w:sz w:val="24"/>
                <w:szCs w:val="24"/>
              </w:rPr>
            </w:pPr>
            <w:r>
              <w:rPr>
                <w:rFonts w:cs="Times New Roman"/>
                <w:color w:val="000000"/>
                <w:sz w:val="24"/>
                <w:szCs w:val="24"/>
              </w:rPr>
              <w:t>Goal 2: Rec 2.5</w:t>
            </w:r>
          </w:p>
          <w:p w14:paraId="71E9B9F2" w14:textId="77777777" w:rsidR="0097469D" w:rsidRDefault="0097469D" w:rsidP="007F7F3E">
            <w:pPr>
              <w:spacing w:line="276" w:lineRule="auto"/>
              <w:ind w:firstLine="0"/>
              <w:rPr>
                <w:rFonts w:cs="Times New Roman"/>
                <w:color w:val="000000"/>
                <w:sz w:val="24"/>
                <w:szCs w:val="24"/>
              </w:rPr>
            </w:pPr>
            <w:r>
              <w:rPr>
                <w:rFonts w:cs="Times New Roman"/>
                <w:color w:val="000000"/>
                <w:sz w:val="24"/>
                <w:szCs w:val="24"/>
              </w:rPr>
              <w:t>Goal 3: Rec 3.1, 3.3</w:t>
            </w:r>
          </w:p>
        </w:tc>
      </w:tr>
      <w:tr w:rsidR="00D445DB" w14:paraId="71E9B9F7" w14:textId="77777777" w:rsidTr="00D445DB">
        <w:trPr>
          <w:cnfStyle w:val="000000100000" w:firstRow="0" w:lastRow="0" w:firstColumn="0" w:lastColumn="0" w:oddVBand="0" w:evenVBand="0" w:oddHBand="1" w:evenHBand="0" w:firstRowFirstColumn="0" w:firstRowLastColumn="0" w:lastRowFirstColumn="0" w:lastRowLastColumn="0"/>
          <w:trHeight w:val="312"/>
          <w:jc w:val="center"/>
        </w:trPr>
        <w:tc>
          <w:tcPr>
            <w:tcW w:w="0" w:type="auto"/>
          </w:tcPr>
          <w:p w14:paraId="71E9B9F4" w14:textId="77777777" w:rsidR="0097469D" w:rsidRDefault="0097469D" w:rsidP="007F7F3E">
            <w:pPr>
              <w:spacing w:line="276" w:lineRule="auto"/>
              <w:ind w:firstLine="0"/>
              <w:rPr>
                <w:rFonts w:cs="Times New Roman"/>
                <w:color w:val="000000"/>
                <w:sz w:val="24"/>
                <w:szCs w:val="24"/>
              </w:rPr>
            </w:pPr>
            <w:r>
              <w:rPr>
                <w:rFonts w:cs="Times New Roman"/>
                <w:color w:val="000000"/>
                <w:sz w:val="24"/>
                <w:szCs w:val="24"/>
              </w:rPr>
              <w:t>Public Health Informatics</w:t>
            </w:r>
          </w:p>
        </w:tc>
        <w:tc>
          <w:tcPr>
            <w:tcW w:w="0" w:type="auto"/>
          </w:tcPr>
          <w:p w14:paraId="71E9B9F5" w14:textId="77777777" w:rsidR="0097469D" w:rsidRDefault="0097469D" w:rsidP="007F7F3E">
            <w:pPr>
              <w:spacing w:line="276" w:lineRule="auto"/>
              <w:ind w:firstLine="0"/>
              <w:rPr>
                <w:rFonts w:cs="Times New Roman"/>
                <w:color w:val="000000"/>
                <w:sz w:val="24"/>
                <w:szCs w:val="24"/>
              </w:rPr>
            </w:pPr>
            <w:r>
              <w:rPr>
                <w:rFonts w:cs="Times New Roman"/>
                <w:color w:val="000000"/>
                <w:sz w:val="24"/>
                <w:szCs w:val="24"/>
              </w:rPr>
              <w:t>PH</w:t>
            </w:r>
          </w:p>
        </w:tc>
        <w:tc>
          <w:tcPr>
            <w:tcW w:w="0" w:type="auto"/>
          </w:tcPr>
          <w:p w14:paraId="71E9B9F6" w14:textId="77777777" w:rsidR="0097469D" w:rsidRDefault="0097469D" w:rsidP="007F7F3E">
            <w:pPr>
              <w:spacing w:line="276" w:lineRule="auto"/>
              <w:ind w:firstLine="0"/>
              <w:rPr>
                <w:rFonts w:cs="Times New Roman"/>
                <w:color w:val="000000"/>
                <w:sz w:val="24"/>
                <w:szCs w:val="24"/>
              </w:rPr>
            </w:pPr>
            <w:r>
              <w:rPr>
                <w:rFonts w:cs="Times New Roman"/>
                <w:color w:val="000000"/>
                <w:sz w:val="24"/>
                <w:szCs w:val="24"/>
              </w:rPr>
              <w:t>Goal 3: Rec 3.2, 3.3</w:t>
            </w:r>
          </w:p>
        </w:tc>
      </w:tr>
      <w:tr w:rsidR="0097469D" w14:paraId="71E9B9FC" w14:textId="77777777" w:rsidTr="00D445DB">
        <w:trPr>
          <w:trHeight w:val="608"/>
          <w:jc w:val="center"/>
        </w:trPr>
        <w:tc>
          <w:tcPr>
            <w:tcW w:w="0" w:type="auto"/>
          </w:tcPr>
          <w:p w14:paraId="71E9B9F8" w14:textId="77777777" w:rsidR="0097469D" w:rsidRDefault="0097469D" w:rsidP="00F069E9">
            <w:pPr>
              <w:spacing w:line="276" w:lineRule="auto"/>
              <w:ind w:firstLine="0"/>
              <w:rPr>
                <w:rFonts w:cs="Times New Roman"/>
                <w:color w:val="000000"/>
                <w:sz w:val="24"/>
                <w:szCs w:val="24"/>
              </w:rPr>
            </w:pPr>
            <w:r>
              <w:rPr>
                <w:rFonts w:cs="Times New Roman"/>
                <w:color w:val="000000"/>
                <w:sz w:val="24"/>
                <w:szCs w:val="24"/>
              </w:rPr>
              <w:t xml:space="preserve">Translational </w:t>
            </w:r>
            <w:r w:rsidR="00F069E9">
              <w:rPr>
                <w:rFonts w:cs="Times New Roman"/>
                <w:color w:val="000000"/>
                <w:sz w:val="24"/>
                <w:szCs w:val="24"/>
              </w:rPr>
              <w:t>I</w:t>
            </w:r>
            <w:r>
              <w:rPr>
                <w:rFonts w:cs="Times New Roman"/>
                <w:color w:val="000000"/>
                <w:sz w:val="24"/>
                <w:szCs w:val="24"/>
              </w:rPr>
              <w:t>nformatics</w:t>
            </w:r>
          </w:p>
        </w:tc>
        <w:tc>
          <w:tcPr>
            <w:tcW w:w="0" w:type="auto"/>
          </w:tcPr>
          <w:p w14:paraId="71E9B9F9" w14:textId="77777777" w:rsidR="0097469D" w:rsidRDefault="0097469D" w:rsidP="007F7F3E">
            <w:pPr>
              <w:spacing w:line="276" w:lineRule="auto"/>
              <w:ind w:firstLine="0"/>
              <w:rPr>
                <w:rFonts w:cs="Times New Roman"/>
                <w:color w:val="000000"/>
                <w:sz w:val="24"/>
                <w:szCs w:val="24"/>
              </w:rPr>
            </w:pPr>
            <w:r>
              <w:rPr>
                <w:rFonts w:cs="Times New Roman"/>
                <w:color w:val="000000"/>
                <w:sz w:val="24"/>
                <w:szCs w:val="24"/>
              </w:rPr>
              <w:t>TR</w:t>
            </w:r>
          </w:p>
        </w:tc>
        <w:tc>
          <w:tcPr>
            <w:tcW w:w="0" w:type="auto"/>
          </w:tcPr>
          <w:p w14:paraId="71E9B9FA" w14:textId="77777777" w:rsidR="0097469D" w:rsidRDefault="0097469D" w:rsidP="007F7F3E">
            <w:pPr>
              <w:spacing w:line="276" w:lineRule="auto"/>
              <w:ind w:firstLine="0"/>
              <w:rPr>
                <w:rFonts w:cs="Times New Roman"/>
                <w:color w:val="000000"/>
                <w:sz w:val="24"/>
                <w:szCs w:val="24"/>
              </w:rPr>
            </w:pPr>
            <w:r>
              <w:rPr>
                <w:rFonts w:cs="Times New Roman"/>
                <w:color w:val="000000"/>
                <w:sz w:val="24"/>
                <w:szCs w:val="24"/>
              </w:rPr>
              <w:t>Goal 2: Rec 2.5</w:t>
            </w:r>
          </w:p>
          <w:p w14:paraId="71E9B9FB" w14:textId="77777777" w:rsidR="0097469D" w:rsidRDefault="0097469D" w:rsidP="007F7F3E">
            <w:pPr>
              <w:spacing w:line="276" w:lineRule="auto"/>
              <w:ind w:firstLine="0"/>
              <w:rPr>
                <w:rFonts w:cs="Times New Roman"/>
                <w:color w:val="000000"/>
                <w:sz w:val="24"/>
                <w:szCs w:val="24"/>
              </w:rPr>
            </w:pPr>
            <w:r>
              <w:rPr>
                <w:rFonts w:cs="Times New Roman"/>
                <w:color w:val="000000"/>
                <w:sz w:val="24"/>
                <w:szCs w:val="24"/>
              </w:rPr>
              <w:t>Goal 3: Rec 3.1, 3.2, 3.3</w:t>
            </w:r>
          </w:p>
        </w:tc>
      </w:tr>
    </w:tbl>
    <w:p w14:paraId="71E9B9FD" w14:textId="77777777" w:rsidR="00D445DB" w:rsidRPr="000A6284" w:rsidRDefault="00235268" w:rsidP="000A6284">
      <w:pPr>
        <w:pStyle w:val="Caption"/>
        <w:ind w:firstLine="0"/>
        <w:jc w:val="center"/>
        <w:rPr>
          <w:rFonts w:cs="Times New Roman"/>
          <w:color w:val="0070C0"/>
          <w:sz w:val="24"/>
          <w:szCs w:val="24"/>
        </w:rPr>
      </w:pPr>
      <w:r>
        <w:rPr>
          <w:color w:val="0070C0"/>
        </w:rPr>
        <w:t>Table</w:t>
      </w:r>
      <w:r w:rsidR="000A6284" w:rsidRPr="000A6284">
        <w:rPr>
          <w:color w:val="0070C0"/>
        </w:rPr>
        <w:t xml:space="preserve"> </w:t>
      </w:r>
      <w:r w:rsidR="000A6284" w:rsidRPr="000A6284">
        <w:rPr>
          <w:color w:val="0070C0"/>
        </w:rPr>
        <w:fldChar w:fldCharType="begin"/>
      </w:r>
      <w:r w:rsidR="000A6284" w:rsidRPr="000A6284">
        <w:rPr>
          <w:color w:val="0070C0"/>
        </w:rPr>
        <w:instrText xml:space="preserve"> SEQ Figure \* ARABIC </w:instrText>
      </w:r>
      <w:r w:rsidR="000A6284" w:rsidRPr="000A6284">
        <w:rPr>
          <w:color w:val="0070C0"/>
        </w:rPr>
        <w:fldChar w:fldCharType="separate"/>
      </w:r>
      <w:r w:rsidR="00BB1786">
        <w:rPr>
          <w:noProof/>
          <w:color w:val="0070C0"/>
        </w:rPr>
        <w:t>1</w:t>
      </w:r>
      <w:r w:rsidR="000A6284" w:rsidRPr="000A6284">
        <w:rPr>
          <w:color w:val="0070C0"/>
        </w:rPr>
        <w:fldChar w:fldCharType="end"/>
      </w:r>
      <w:r w:rsidR="000A6284" w:rsidRPr="000A6284">
        <w:rPr>
          <w:color w:val="0070C0"/>
        </w:rPr>
        <w:t xml:space="preserve">: EP's </w:t>
      </w:r>
      <w:r w:rsidR="00E309F9">
        <w:rPr>
          <w:color w:val="0070C0"/>
        </w:rPr>
        <w:t>S</w:t>
      </w:r>
      <w:r w:rsidR="000A6284">
        <w:rPr>
          <w:color w:val="0070C0"/>
        </w:rPr>
        <w:t>ix-</w:t>
      </w:r>
      <w:r w:rsidR="00E309F9">
        <w:rPr>
          <w:color w:val="0070C0"/>
        </w:rPr>
        <w:t>T</w:t>
      </w:r>
      <w:r w:rsidR="000A6284">
        <w:rPr>
          <w:color w:val="0070C0"/>
        </w:rPr>
        <w:t xml:space="preserve">opic </w:t>
      </w:r>
      <w:r w:rsidR="00E309F9">
        <w:rPr>
          <w:color w:val="0070C0"/>
        </w:rPr>
        <w:t>Coding S</w:t>
      </w:r>
      <w:r w:rsidR="000A6284" w:rsidRPr="000A6284">
        <w:rPr>
          <w:color w:val="0070C0"/>
        </w:rPr>
        <w:t xml:space="preserve">cheme with </w:t>
      </w:r>
      <w:r w:rsidR="00E309F9">
        <w:rPr>
          <w:color w:val="0070C0"/>
        </w:rPr>
        <w:t>Corresponding Long Range Plan G</w:t>
      </w:r>
      <w:r w:rsidR="000A6284" w:rsidRPr="000A6284">
        <w:rPr>
          <w:color w:val="0070C0"/>
        </w:rPr>
        <w:t>oals</w:t>
      </w:r>
    </w:p>
    <w:p w14:paraId="71E9B9FE" w14:textId="77777777" w:rsidR="00E816E9" w:rsidRDefault="00AD5A5E" w:rsidP="007F7F3E">
      <w:pPr>
        <w:spacing w:line="276" w:lineRule="auto"/>
        <w:ind w:firstLine="0"/>
        <w:rPr>
          <w:rFonts w:cs="Times New Roman"/>
          <w:color w:val="000000"/>
          <w:sz w:val="24"/>
          <w:szCs w:val="24"/>
        </w:rPr>
      </w:pPr>
      <w:r>
        <w:rPr>
          <w:rFonts w:cs="Times New Roman"/>
          <w:color w:val="000000"/>
          <w:sz w:val="24"/>
          <w:szCs w:val="24"/>
        </w:rPr>
        <w:lastRenderedPageBreak/>
        <w:t xml:space="preserve">Previously, Dr. Florance coded each </w:t>
      </w:r>
      <w:r w:rsidR="002366BD">
        <w:rPr>
          <w:rFonts w:cs="Times New Roman"/>
          <w:color w:val="000000"/>
          <w:sz w:val="24"/>
          <w:szCs w:val="24"/>
        </w:rPr>
        <w:t xml:space="preserve">funded </w:t>
      </w:r>
      <w:r>
        <w:rPr>
          <w:rFonts w:cs="Times New Roman"/>
          <w:color w:val="000000"/>
          <w:sz w:val="24"/>
          <w:szCs w:val="24"/>
        </w:rPr>
        <w:t xml:space="preserve">grant herself. However last year, in an effort to shift coding responsibilities to </w:t>
      </w:r>
      <w:r w:rsidR="00E816E9">
        <w:rPr>
          <w:rFonts w:cs="Times New Roman"/>
          <w:color w:val="000000"/>
          <w:sz w:val="24"/>
          <w:szCs w:val="24"/>
        </w:rPr>
        <w:t xml:space="preserve">the program officers, she and the officers performed a coding test of 25 sample </w:t>
      </w:r>
      <w:r w:rsidR="002366BD">
        <w:rPr>
          <w:rFonts w:cs="Times New Roman"/>
          <w:color w:val="000000"/>
          <w:sz w:val="24"/>
          <w:szCs w:val="24"/>
        </w:rPr>
        <w:t xml:space="preserve">funded </w:t>
      </w:r>
      <w:r w:rsidR="00E816E9">
        <w:rPr>
          <w:rFonts w:cs="Times New Roman"/>
          <w:color w:val="000000"/>
          <w:sz w:val="24"/>
          <w:szCs w:val="24"/>
        </w:rPr>
        <w:t xml:space="preserve">grants. Each of the </w:t>
      </w:r>
      <w:r w:rsidR="003153A6">
        <w:rPr>
          <w:rFonts w:cs="Times New Roman"/>
          <w:color w:val="000000"/>
          <w:sz w:val="24"/>
          <w:szCs w:val="24"/>
        </w:rPr>
        <w:t>three</w:t>
      </w:r>
      <w:r w:rsidR="00E816E9">
        <w:rPr>
          <w:rFonts w:cs="Times New Roman"/>
          <w:color w:val="000000"/>
          <w:sz w:val="24"/>
          <w:szCs w:val="24"/>
        </w:rPr>
        <w:t xml:space="preserve"> program officers and herself used the grants’ titles, abstracts, and (if necessary) specific aims to code the items against her created category definitions. </w:t>
      </w:r>
    </w:p>
    <w:p w14:paraId="71E9B9FF" w14:textId="77777777" w:rsidR="00D445DB" w:rsidRDefault="00E816E9" w:rsidP="007F7F3E">
      <w:pPr>
        <w:spacing w:line="276" w:lineRule="auto"/>
        <w:ind w:firstLine="0"/>
        <w:rPr>
          <w:rFonts w:cs="Times New Roman"/>
          <w:color w:val="000000"/>
          <w:sz w:val="24"/>
          <w:szCs w:val="24"/>
        </w:rPr>
      </w:pPr>
      <w:r>
        <w:rPr>
          <w:rFonts w:cs="Times New Roman"/>
          <w:color w:val="000000"/>
          <w:sz w:val="24"/>
          <w:szCs w:val="24"/>
        </w:rPr>
        <w:t xml:space="preserve">The initial 25 item coding test resulted in poor inter-rater reliability. </w:t>
      </w:r>
      <w:r w:rsidR="003068A7">
        <w:rPr>
          <w:rFonts w:cs="Times New Roman"/>
          <w:color w:val="000000"/>
          <w:sz w:val="24"/>
          <w:szCs w:val="24"/>
        </w:rPr>
        <w:t>Only 12 of the 25 items (48%) had full or near agreement</w:t>
      </w:r>
      <w:r w:rsidR="000A6284">
        <w:rPr>
          <w:rFonts w:cs="Times New Roman"/>
          <w:color w:val="000000"/>
          <w:sz w:val="24"/>
          <w:szCs w:val="24"/>
        </w:rPr>
        <w:t xml:space="preserve"> across all coders (</w:t>
      </w:r>
      <w:r w:rsidR="000A6284" w:rsidRPr="00E309F9">
        <w:rPr>
          <w:rFonts w:cs="Times New Roman"/>
          <w:color w:val="000000"/>
          <w:sz w:val="24"/>
          <w:szCs w:val="24"/>
        </w:rPr>
        <w:t xml:space="preserve">see Appendix </w:t>
      </w:r>
      <w:r w:rsidR="003D5255" w:rsidRPr="00E309F9">
        <w:rPr>
          <w:rFonts w:cs="Times New Roman"/>
          <w:color w:val="000000"/>
          <w:sz w:val="24"/>
          <w:szCs w:val="24"/>
        </w:rPr>
        <w:t>C</w:t>
      </w:r>
      <w:r w:rsidR="000A6284">
        <w:rPr>
          <w:rFonts w:cs="Times New Roman"/>
          <w:color w:val="000000"/>
          <w:sz w:val="24"/>
          <w:szCs w:val="24"/>
        </w:rPr>
        <w:t xml:space="preserve">). </w:t>
      </w:r>
      <w:r w:rsidR="00E80FC6">
        <w:rPr>
          <w:rFonts w:cs="Times New Roman"/>
          <w:color w:val="000000"/>
          <w:sz w:val="24"/>
          <w:szCs w:val="24"/>
        </w:rPr>
        <w:t xml:space="preserve">The test showed that refinement of the code definitions would be needed. Also, in order for the investment coding to be useful in portfolio assessment, the unfunded grant applications would need to be coded </w:t>
      </w:r>
      <w:r w:rsidR="00955CED">
        <w:rPr>
          <w:rFonts w:cs="Times New Roman"/>
          <w:color w:val="000000"/>
          <w:sz w:val="24"/>
          <w:szCs w:val="24"/>
        </w:rPr>
        <w:t>in the same manner</w:t>
      </w:r>
      <w:r w:rsidR="00E80FC6">
        <w:rPr>
          <w:rFonts w:cs="Times New Roman"/>
          <w:color w:val="000000"/>
          <w:sz w:val="24"/>
          <w:szCs w:val="24"/>
        </w:rPr>
        <w:t xml:space="preserve"> as the funded grants. This would assist </w:t>
      </w:r>
      <w:r w:rsidR="003153A6">
        <w:rPr>
          <w:rFonts w:cs="Times New Roman"/>
          <w:color w:val="000000"/>
          <w:sz w:val="24"/>
          <w:szCs w:val="24"/>
        </w:rPr>
        <w:t>EP</w:t>
      </w:r>
      <w:r w:rsidR="00E80FC6">
        <w:rPr>
          <w:rFonts w:cs="Times New Roman"/>
          <w:color w:val="000000"/>
          <w:sz w:val="24"/>
          <w:szCs w:val="24"/>
        </w:rPr>
        <w:t xml:space="preserve">, as well as the Board of Regents, in more fully understanding what was and was not selected for funding, along with possibly extrapolating trend data. </w:t>
      </w:r>
    </w:p>
    <w:p w14:paraId="71E9BA00" w14:textId="77777777" w:rsidR="00D445DB" w:rsidRDefault="00D445DB" w:rsidP="006F45B7">
      <w:pPr>
        <w:pStyle w:val="Heading2"/>
      </w:pPr>
      <w:r>
        <w:t>Project Objectives and Goals</w:t>
      </w:r>
    </w:p>
    <w:p w14:paraId="71E9BA01" w14:textId="77777777" w:rsidR="00BD7BB2" w:rsidRPr="00AD5A5E" w:rsidRDefault="00D445DB" w:rsidP="007F7F3E">
      <w:pPr>
        <w:spacing w:line="276" w:lineRule="auto"/>
        <w:ind w:firstLine="0"/>
        <w:rPr>
          <w:rFonts w:eastAsiaTheme="majorEastAsia" w:cs="Times New Roman"/>
          <w:bCs/>
          <w:color w:val="000000"/>
          <w:sz w:val="24"/>
          <w:szCs w:val="24"/>
        </w:rPr>
      </w:pPr>
      <w:r>
        <w:rPr>
          <w:rFonts w:cs="Times New Roman"/>
          <w:color w:val="000000"/>
          <w:sz w:val="24"/>
          <w:szCs w:val="24"/>
        </w:rPr>
        <w:t xml:space="preserve">The </w:t>
      </w:r>
      <w:r w:rsidR="003D6952">
        <w:rPr>
          <w:rFonts w:cs="Times New Roman"/>
          <w:color w:val="000000"/>
          <w:sz w:val="24"/>
          <w:szCs w:val="24"/>
        </w:rPr>
        <w:t xml:space="preserve">initial </w:t>
      </w:r>
      <w:r>
        <w:rPr>
          <w:rFonts w:cs="Times New Roman"/>
          <w:color w:val="000000"/>
          <w:sz w:val="24"/>
          <w:szCs w:val="24"/>
        </w:rPr>
        <w:t>components of th</w:t>
      </w:r>
      <w:r w:rsidR="003D6952">
        <w:rPr>
          <w:rFonts w:cs="Times New Roman"/>
          <w:color w:val="000000"/>
          <w:sz w:val="24"/>
          <w:szCs w:val="24"/>
        </w:rPr>
        <w:t xml:space="preserve">e proposed </w:t>
      </w:r>
      <w:r>
        <w:rPr>
          <w:rFonts w:cs="Times New Roman"/>
          <w:color w:val="000000"/>
          <w:sz w:val="24"/>
          <w:szCs w:val="24"/>
        </w:rPr>
        <w:t>project include</w:t>
      </w:r>
      <w:r w:rsidR="00955CED">
        <w:rPr>
          <w:rFonts w:cs="Times New Roman"/>
          <w:color w:val="000000"/>
          <w:sz w:val="24"/>
          <w:szCs w:val="24"/>
        </w:rPr>
        <w:t>d</w:t>
      </w:r>
      <w:r>
        <w:rPr>
          <w:rFonts w:cs="Times New Roman"/>
          <w:color w:val="000000"/>
          <w:sz w:val="24"/>
          <w:szCs w:val="24"/>
        </w:rPr>
        <w:t>: 1) Using the existing investment codes, assign</w:t>
      </w:r>
      <w:r w:rsidR="00955CED">
        <w:rPr>
          <w:rFonts w:cs="Times New Roman"/>
          <w:color w:val="000000"/>
          <w:sz w:val="24"/>
          <w:szCs w:val="24"/>
        </w:rPr>
        <w:t>ing</w:t>
      </w:r>
      <w:r>
        <w:rPr>
          <w:rFonts w:cs="Times New Roman"/>
          <w:color w:val="000000"/>
          <w:sz w:val="24"/>
          <w:szCs w:val="24"/>
        </w:rPr>
        <w:t xml:space="preserve"> codes to all non-awarded research grants, 2008-12 (excluding ARRA); 2) </w:t>
      </w:r>
      <w:r w:rsidR="00955CED">
        <w:rPr>
          <w:rFonts w:cs="Times New Roman"/>
          <w:color w:val="000000"/>
          <w:sz w:val="24"/>
          <w:szCs w:val="24"/>
        </w:rPr>
        <w:t>E</w:t>
      </w:r>
      <w:r>
        <w:rPr>
          <w:rFonts w:cs="Times New Roman"/>
          <w:color w:val="000000"/>
          <w:sz w:val="24"/>
          <w:szCs w:val="24"/>
        </w:rPr>
        <w:t>xpand</w:t>
      </w:r>
      <w:r w:rsidR="00955CED">
        <w:rPr>
          <w:rFonts w:cs="Times New Roman"/>
          <w:color w:val="000000"/>
          <w:sz w:val="24"/>
          <w:szCs w:val="24"/>
        </w:rPr>
        <w:t>ing</w:t>
      </w:r>
      <w:r>
        <w:rPr>
          <w:rFonts w:cs="Times New Roman"/>
          <w:color w:val="000000"/>
          <w:sz w:val="24"/>
          <w:szCs w:val="24"/>
        </w:rPr>
        <w:t xml:space="preserve"> the code definitions </w:t>
      </w:r>
      <w:r w:rsidR="00955CED">
        <w:rPr>
          <w:rFonts w:cs="Times New Roman"/>
          <w:color w:val="000000"/>
          <w:sz w:val="24"/>
          <w:szCs w:val="24"/>
        </w:rPr>
        <w:t>to improve their usability; 3) Creating</w:t>
      </w:r>
      <w:r>
        <w:rPr>
          <w:rFonts w:cs="Times New Roman"/>
          <w:color w:val="000000"/>
          <w:sz w:val="24"/>
          <w:szCs w:val="24"/>
        </w:rPr>
        <w:t xml:space="preserve"> a coding manual for use by EP staff that includes the code definitions and examples of grant</w:t>
      </w:r>
      <w:r w:rsidR="00955CED">
        <w:rPr>
          <w:rFonts w:cs="Times New Roman"/>
          <w:color w:val="000000"/>
          <w:sz w:val="24"/>
          <w:szCs w:val="24"/>
        </w:rPr>
        <w:t>s that fit each definition; 4) R</w:t>
      </w:r>
      <w:r>
        <w:rPr>
          <w:rFonts w:cs="Times New Roman"/>
          <w:color w:val="000000"/>
          <w:sz w:val="24"/>
          <w:szCs w:val="24"/>
        </w:rPr>
        <w:t>ecommend</w:t>
      </w:r>
      <w:r w:rsidR="00955CED">
        <w:rPr>
          <w:rFonts w:cs="Times New Roman"/>
          <w:color w:val="000000"/>
          <w:sz w:val="24"/>
          <w:szCs w:val="24"/>
        </w:rPr>
        <w:t>ing</w:t>
      </w:r>
      <w:r>
        <w:rPr>
          <w:rFonts w:cs="Times New Roman"/>
          <w:color w:val="000000"/>
          <w:sz w:val="24"/>
          <w:szCs w:val="24"/>
        </w:rPr>
        <w:t xml:space="preserve"> a graphic or visualization approach for presenting portfolio investment graphically in public talks. </w:t>
      </w:r>
      <w:r w:rsidR="00BD7BB2" w:rsidRPr="00AD5A5E">
        <w:rPr>
          <w:rFonts w:cs="Times New Roman"/>
          <w:color w:val="000000"/>
          <w:sz w:val="24"/>
          <w:szCs w:val="24"/>
        </w:rPr>
        <w:br w:type="page"/>
      </w:r>
    </w:p>
    <w:p w14:paraId="71E9BA02" w14:textId="77777777" w:rsidR="0047272C" w:rsidRDefault="00BD7BB2" w:rsidP="0047272C">
      <w:pPr>
        <w:pStyle w:val="Heading1"/>
        <w:spacing w:before="0"/>
      </w:pPr>
      <w:r w:rsidRPr="00BD7BB2">
        <w:lastRenderedPageBreak/>
        <w:t>METHODOLOGY</w:t>
      </w:r>
    </w:p>
    <w:p w14:paraId="71E9BA03" w14:textId="77777777" w:rsidR="00E3028F" w:rsidRPr="0047272C" w:rsidRDefault="00E3028F" w:rsidP="006F45B7">
      <w:pPr>
        <w:pStyle w:val="Heading2"/>
      </w:pPr>
      <w:r w:rsidRPr="00E3028F">
        <w:t>TERM-MAPPING WITH WORD BANKS</w:t>
      </w:r>
    </w:p>
    <w:p w14:paraId="71E9BA04" w14:textId="77777777" w:rsidR="00237684" w:rsidRDefault="007D0C1F" w:rsidP="009F630C">
      <w:pPr>
        <w:spacing w:line="276" w:lineRule="auto"/>
        <w:ind w:firstLine="0"/>
        <w:rPr>
          <w:sz w:val="24"/>
          <w:szCs w:val="24"/>
        </w:rPr>
      </w:pPr>
      <w:r w:rsidRPr="009F630C">
        <w:rPr>
          <w:rFonts w:cs="Times New Roman"/>
          <w:sz w:val="24"/>
          <w:szCs w:val="24"/>
        </w:rPr>
        <w:t>The primary approach to expanding the code definitions and improving their usability involved manually creating an ontology, here meaning an explicit specification of a conceptualization</w:t>
      </w:r>
      <w:r w:rsidR="00B87C94">
        <w:rPr>
          <w:rFonts w:cs="Times New Roman"/>
          <w:sz w:val="24"/>
          <w:szCs w:val="24"/>
          <w:vertAlign w:val="superscript"/>
        </w:rPr>
        <w:t>2</w:t>
      </w:r>
      <w:r w:rsidRPr="009F630C">
        <w:rPr>
          <w:rFonts w:cs="Times New Roman"/>
          <w:sz w:val="24"/>
          <w:szCs w:val="24"/>
        </w:rPr>
        <w:t>. This meant</w:t>
      </w:r>
      <w:r w:rsidRPr="009F630C">
        <w:rPr>
          <w:sz w:val="24"/>
          <w:szCs w:val="24"/>
        </w:rPr>
        <w:t xml:space="preserve"> approaching this project from a “data mining/term mapping” perspective. </w:t>
      </w:r>
      <w:r w:rsidR="009F630C" w:rsidRPr="009F630C">
        <w:rPr>
          <w:sz w:val="24"/>
          <w:szCs w:val="24"/>
        </w:rPr>
        <w:t>In this approach, a “word bank” of sorts would be established and associated with</w:t>
      </w:r>
      <w:r w:rsidRPr="009F630C">
        <w:rPr>
          <w:sz w:val="24"/>
          <w:szCs w:val="24"/>
        </w:rPr>
        <w:t xml:space="preserve"> each of the </w:t>
      </w:r>
      <w:r w:rsidR="009F630C" w:rsidRPr="009F630C">
        <w:rPr>
          <w:sz w:val="24"/>
          <w:szCs w:val="24"/>
        </w:rPr>
        <w:t>six</w:t>
      </w:r>
      <w:r w:rsidRPr="009F630C">
        <w:rPr>
          <w:sz w:val="24"/>
          <w:szCs w:val="24"/>
        </w:rPr>
        <w:t xml:space="preserve"> grant codes, so that whenever one of the terms in the word bank </w:t>
      </w:r>
      <w:r w:rsidR="009F630C" w:rsidRPr="009F630C">
        <w:rPr>
          <w:sz w:val="24"/>
          <w:szCs w:val="24"/>
        </w:rPr>
        <w:t>would be</w:t>
      </w:r>
      <w:r w:rsidRPr="009F630C">
        <w:rPr>
          <w:sz w:val="24"/>
          <w:szCs w:val="24"/>
        </w:rPr>
        <w:t xml:space="preserve"> found in the grant proposal‘s title</w:t>
      </w:r>
      <w:r w:rsidR="009F630C" w:rsidRPr="009F630C">
        <w:rPr>
          <w:sz w:val="24"/>
          <w:szCs w:val="24"/>
        </w:rPr>
        <w:t xml:space="preserve"> or abstract, the term (and subsequently</w:t>
      </w:r>
      <w:r w:rsidR="009F630C">
        <w:rPr>
          <w:sz w:val="24"/>
          <w:szCs w:val="24"/>
        </w:rPr>
        <w:t>,</w:t>
      </w:r>
      <w:r w:rsidR="009F630C" w:rsidRPr="009F630C">
        <w:rPr>
          <w:sz w:val="24"/>
          <w:szCs w:val="24"/>
        </w:rPr>
        <w:t xml:space="preserve"> the grant) would map</w:t>
      </w:r>
      <w:r w:rsidRPr="009F630C">
        <w:rPr>
          <w:sz w:val="24"/>
          <w:szCs w:val="24"/>
        </w:rPr>
        <w:t xml:space="preserve"> to one of the codes.</w:t>
      </w:r>
      <w:r w:rsidR="009F630C" w:rsidRPr="009F630C">
        <w:rPr>
          <w:sz w:val="24"/>
          <w:szCs w:val="24"/>
        </w:rPr>
        <w:t xml:space="preserve"> This would guarantee consistency, reflected in the representational vocabulary, with respect to each individual grant.</w:t>
      </w:r>
    </w:p>
    <w:p w14:paraId="71E9BA05" w14:textId="77777777" w:rsidR="00DD0BF1" w:rsidRDefault="00DD0BF1" w:rsidP="009F630C">
      <w:pPr>
        <w:spacing w:line="276" w:lineRule="auto"/>
        <w:ind w:firstLine="0"/>
        <w:rPr>
          <w:sz w:val="24"/>
          <w:szCs w:val="24"/>
        </w:rPr>
      </w:pPr>
      <w:r>
        <w:rPr>
          <w:sz w:val="24"/>
          <w:szCs w:val="24"/>
        </w:rPr>
        <w:t>After initial discussion and approval of this approach as a valid possibility, the next step involved seeking out similar programs</w:t>
      </w:r>
      <w:r w:rsidR="00091710">
        <w:rPr>
          <w:sz w:val="24"/>
          <w:szCs w:val="24"/>
        </w:rPr>
        <w:t xml:space="preserve"> and conceptual frameworks</w:t>
      </w:r>
      <w:r>
        <w:rPr>
          <w:sz w:val="24"/>
          <w:szCs w:val="24"/>
        </w:rPr>
        <w:t xml:space="preserve"> from other grant-awarding institutions and building the </w:t>
      </w:r>
      <w:r w:rsidR="0089458D">
        <w:rPr>
          <w:sz w:val="24"/>
          <w:szCs w:val="24"/>
        </w:rPr>
        <w:t>word banks based on valid terms, similar to the method employed by the extramural research division of the National Institutes of Health (NIH).</w:t>
      </w:r>
    </w:p>
    <w:p w14:paraId="71E9BA06" w14:textId="77777777" w:rsidR="00DD0BF1" w:rsidRPr="009F630C" w:rsidRDefault="00DD0BF1" w:rsidP="00DD0BF1">
      <w:pPr>
        <w:pStyle w:val="Heading3"/>
        <w:rPr>
          <w:rFonts w:cs="Times New Roman"/>
        </w:rPr>
      </w:pPr>
      <w:r>
        <w:t xml:space="preserve">RePORT and RCDC </w:t>
      </w:r>
    </w:p>
    <w:p w14:paraId="71E9BA08" w14:textId="6C66D63A" w:rsidR="005F1C15" w:rsidRDefault="00CC29D7" w:rsidP="00C43543">
      <w:pPr>
        <w:spacing w:after="360" w:line="276" w:lineRule="auto"/>
        <w:ind w:firstLine="0"/>
        <w:rPr>
          <w:rFonts w:cs="Times New Roman"/>
          <w:color w:val="000000"/>
          <w:sz w:val="24"/>
          <w:szCs w:val="24"/>
        </w:rPr>
      </w:pPr>
      <w:r>
        <w:rPr>
          <w:rFonts w:cs="Times New Roman"/>
          <w:color w:val="000000"/>
          <w:sz w:val="24"/>
          <w:szCs w:val="24"/>
        </w:rPr>
        <w:t xml:space="preserve">The </w:t>
      </w:r>
      <w:r w:rsidR="0089458D">
        <w:rPr>
          <w:rFonts w:cs="Times New Roman"/>
          <w:color w:val="000000"/>
          <w:sz w:val="24"/>
          <w:szCs w:val="24"/>
        </w:rPr>
        <w:t>NIH</w:t>
      </w:r>
      <w:r>
        <w:rPr>
          <w:rFonts w:cs="Times New Roman"/>
          <w:color w:val="000000"/>
          <w:sz w:val="24"/>
          <w:szCs w:val="24"/>
        </w:rPr>
        <w:t xml:space="preserve"> maintains the Research Portfolio Online Reporting Tools (RePORT) as a way to provide access to reports, data, and analyses of NIH-funded research activities, as well as information on NIH expenditures and the results of NIH-supported research. The RePORT site also supports Research, Condition, and Disease Categorization (RCDC), which is a computerized reporting process NIH uses at the end of each fiscal year to categorize its medical research funding in 223 research, condition, and disease categories. </w:t>
      </w:r>
      <w:r w:rsidR="005F1C15">
        <w:rPr>
          <w:rFonts w:cs="Times New Roman"/>
          <w:color w:val="000000"/>
          <w:sz w:val="24"/>
          <w:szCs w:val="24"/>
        </w:rPr>
        <w:t>While the RCDC does not currently record funding for NLM EP informatics research grants, the categorization process employed</w:t>
      </w:r>
      <w:r w:rsidR="00645A6E">
        <w:rPr>
          <w:rFonts w:cs="Times New Roman"/>
          <w:color w:val="000000"/>
          <w:sz w:val="24"/>
          <w:szCs w:val="24"/>
        </w:rPr>
        <w:t xml:space="preserve"> would</w:t>
      </w:r>
      <w:r w:rsidR="005F1C15">
        <w:rPr>
          <w:rFonts w:cs="Times New Roman"/>
          <w:color w:val="000000"/>
          <w:sz w:val="24"/>
          <w:szCs w:val="24"/>
        </w:rPr>
        <w:t xml:space="preserve"> possibly </w:t>
      </w:r>
      <w:r w:rsidR="00645A6E">
        <w:rPr>
          <w:rFonts w:cs="Times New Roman"/>
          <w:color w:val="000000"/>
          <w:sz w:val="24"/>
          <w:szCs w:val="24"/>
        </w:rPr>
        <w:t>be applicable for the purposes of the EP grant project</w:t>
      </w:r>
      <w:r w:rsidR="005F1C15">
        <w:rPr>
          <w:rFonts w:cs="Times New Roman"/>
          <w:color w:val="000000"/>
          <w:sz w:val="24"/>
          <w:szCs w:val="24"/>
        </w:rPr>
        <w:t>. Benefits of this approach include consist</w:t>
      </w:r>
      <w:r w:rsidR="00C43543">
        <w:rPr>
          <w:rFonts w:cs="Times New Roman"/>
          <w:color w:val="000000"/>
          <w:sz w:val="24"/>
          <w:szCs w:val="24"/>
        </w:rPr>
        <w:t xml:space="preserve">ency, reliability, and detail. </w:t>
      </w:r>
    </w:p>
    <w:p w14:paraId="71E9BA09" w14:textId="77777777" w:rsidR="005F1C15" w:rsidRDefault="005F1C15" w:rsidP="007F7F3E">
      <w:pPr>
        <w:spacing w:after="0" w:line="276" w:lineRule="auto"/>
        <w:ind w:firstLine="0"/>
        <w:rPr>
          <w:rFonts w:cs="Times New Roman"/>
          <w:color w:val="000000"/>
          <w:sz w:val="24"/>
          <w:szCs w:val="24"/>
        </w:rPr>
      </w:pPr>
      <w:r>
        <w:rPr>
          <w:rFonts w:cs="Times New Roman"/>
          <w:color w:val="000000"/>
          <w:sz w:val="24"/>
          <w:szCs w:val="24"/>
        </w:rPr>
        <w:t>Much of the c</w:t>
      </w:r>
      <w:r w:rsidR="00955CED">
        <w:rPr>
          <w:rFonts w:cs="Times New Roman"/>
          <w:color w:val="000000"/>
          <w:sz w:val="24"/>
          <w:szCs w:val="24"/>
        </w:rPr>
        <w:t>onsistency and reliability stem</w:t>
      </w:r>
      <w:r>
        <w:rPr>
          <w:rFonts w:cs="Times New Roman"/>
          <w:color w:val="000000"/>
          <w:sz w:val="24"/>
          <w:szCs w:val="24"/>
        </w:rPr>
        <w:t xml:space="preserve"> from solid category definitions, which are series of concepts most relevant to a particular category. These concepts are chosen from the RCDC thesaurus, which consists of more than 180,000 biomedical concepts and synonyms derived from several sources, including:</w:t>
      </w:r>
    </w:p>
    <w:p w14:paraId="71E9BA0A" w14:textId="77777777" w:rsidR="005F1C15" w:rsidRPr="00CF765B" w:rsidRDefault="005F1C15" w:rsidP="007F7F3E">
      <w:pPr>
        <w:pStyle w:val="NoSpacing"/>
        <w:numPr>
          <w:ilvl w:val="0"/>
          <w:numId w:val="3"/>
        </w:numPr>
        <w:spacing w:line="276" w:lineRule="auto"/>
        <w:rPr>
          <w:sz w:val="24"/>
          <w:szCs w:val="24"/>
        </w:rPr>
      </w:pPr>
      <w:r w:rsidRPr="00CF765B">
        <w:rPr>
          <w:sz w:val="24"/>
          <w:szCs w:val="24"/>
        </w:rPr>
        <w:t xml:space="preserve">NLM’s </w:t>
      </w:r>
      <w:r w:rsidR="00700429">
        <w:rPr>
          <w:sz w:val="24"/>
          <w:szCs w:val="24"/>
        </w:rPr>
        <w:t>Medical Subject Headings (MeSH)</w:t>
      </w:r>
      <w:r w:rsidRPr="00CF765B">
        <w:rPr>
          <w:sz w:val="24"/>
          <w:szCs w:val="24"/>
        </w:rPr>
        <w:t xml:space="preserve"> </w:t>
      </w:r>
      <w:r w:rsidR="007F7F3E">
        <w:rPr>
          <w:sz w:val="24"/>
          <w:szCs w:val="24"/>
        </w:rPr>
        <w:t>T</w:t>
      </w:r>
      <w:r w:rsidRPr="00CF765B">
        <w:rPr>
          <w:sz w:val="24"/>
          <w:szCs w:val="24"/>
        </w:rPr>
        <w:t>hesaurus</w:t>
      </w:r>
    </w:p>
    <w:p w14:paraId="71E9BA0B" w14:textId="77777777" w:rsidR="005F1C15" w:rsidRPr="00CF765B" w:rsidRDefault="00700429" w:rsidP="007F7F3E">
      <w:pPr>
        <w:pStyle w:val="NoSpacing"/>
        <w:numPr>
          <w:ilvl w:val="0"/>
          <w:numId w:val="3"/>
        </w:numPr>
        <w:spacing w:line="276" w:lineRule="auto"/>
        <w:rPr>
          <w:sz w:val="24"/>
          <w:szCs w:val="24"/>
        </w:rPr>
      </w:pPr>
      <w:r w:rsidRPr="00CF765B">
        <w:rPr>
          <w:sz w:val="24"/>
          <w:szCs w:val="24"/>
        </w:rPr>
        <w:t xml:space="preserve">Computer Retrieval of Information on Scientific Projects </w:t>
      </w:r>
      <w:r>
        <w:rPr>
          <w:sz w:val="24"/>
          <w:szCs w:val="24"/>
        </w:rPr>
        <w:t>(</w:t>
      </w:r>
      <w:r w:rsidR="005F1C15" w:rsidRPr="00CF765B">
        <w:rPr>
          <w:sz w:val="24"/>
          <w:szCs w:val="24"/>
        </w:rPr>
        <w:t>CRISP</w:t>
      </w:r>
      <w:r>
        <w:rPr>
          <w:sz w:val="24"/>
          <w:szCs w:val="24"/>
        </w:rPr>
        <w:t>)</w:t>
      </w:r>
      <w:r w:rsidR="005F1C15" w:rsidRPr="00CF765B">
        <w:rPr>
          <w:sz w:val="24"/>
          <w:szCs w:val="24"/>
        </w:rPr>
        <w:t xml:space="preserve"> </w:t>
      </w:r>
      <w:r w:rsidR="007F7F3E">
        <w:rPr>
          <w:sz w:val="24"/>
          <w:szCs w:val="24"/>
        </w:rPr>
        <w:t>T</w:t>
      </w:r>
      <w:r w:rsidR="005F1C15" w:rsidRPr="00CF765B">
        <w:rPr>
          <w:sz w:val="24"/>
          <w:szCs w:val="24"/>
        </w:rPr>
        <w:t>hesaurus</w:t>
      </w:r>
    </w:p>
    <w:p w14:paraId="71E9BA0C" w14:textId="77777777" w:rsidR="005F1C15" w:rsidRPr="00CF765B" w:rsidRDefault="005F1C15" w:rsidP="007F7F3E">
      <w:pPr>
        <w:pStyle w:val="NoSpacing"/>
        <w:numPr>
          <w:ilvl w:val="0"/>
          <w:numId w:val="3"/>
        </w:numPr>
        <w:spacing w:line="276" w:lineRule="auto"/>
        <w:rPr>
          <w:sz w:val="24"/>
          <w:szCs w:val="24"/>
        </w:rPr>
      </w:pPr>
      <w:r w:rsidRPr="00CF765B">
        <w:rPr>
          <w:sz w:val="24"/>
          <w:szCs w:val="24"/>
        </w:rPr>
        <w:t xml:space="preserve">National Cancer Institute’s </w:t>
      </w:r>
      <w:r w:rsidR="007F7F3E">
        <w:rPr>
          <w:sz w:val="24"/>
          <w:szCs w:val="24"/>
        </w:rPr>
        <w:t>T</w:t>
      </w:r>
      <w:r w:rsidRPr="00CF765B">
        <w:rPr>
          <w:sz w:val="24"/>
          <w:szCs w:val="24"/>
        </w:rPr>
        <w:t>hesaurus</w:t>
      </w:r>
    </w:p>
    <w:p w14:paraId="71E9BA0D" w14:textId="77777777" w:rsidR="005F1C15" w:rsidRPr="00CF765B" w:rsidRDefault="005F1C15" w:rsidP="007F7F3E">
      <w:pPr>
        <w:pStyle w:val="NoSpacing"/>
        <w:numPr>
          <w:ilvl w:val="0"/>
          <w:numId w:val="3"/>
        </w:numPr>
        <w:spacing w:line="276" w:lineRule="auto"/>
        <w:rPr>
          <w:sz w:val="24"/>
          <w:szCs w:val="24"/>
        </w:rPr>
      </w:pPr>
      <w:r w:rsidRPr="00CF765B">
        <w:rPr>
          <w:sz w:val="24"/>
          <w:szCs w:val="24"/>
        </w:rPr>
        <w:t>Jablonsk</w:t>
      </w:r>
      <w:r w:rsidR="00305DD3">
        <w:rPr>
          <w:sz w:val="24"/>
          <w:szCs w:val="24"/>
        </w:rPr>
        <w:t>i</w:t>
      </w:r>
      <w:r w:rsidRPr="00CF765B">
        <w:rPr>
          <w:sz w:val="24"/>
          <w:szCs w:val="24"/>
        </w:rPr>
        <w:t xml:space="preserve">’s </w:t>
      </w:r>
      <w:r w:rsidR="007F7F3E">
        <w:rPr>
          <w:sz w:val="24"/>
          <w:szCs w:val="24"/>
        </w:rPr>
        <w:t>D</w:t>
      </w:r>
      <w:r w:rsidRPr="00CF765B">
        <w:rPr>
          <w:sz w:val="24"/>
          <w:szCs w:val="24"/>
        </w:rPr>
        <w:t>ictionary</w:t>
      </w:r>
    </w:p>
    <w:p w14:paraId="71E9BA0F" w14:textId="09908DA2" w:rsidR="0089458D" w:rsidRPr="00C43543" w:rsidRDefault="005F1C15" w:rsidP="00C43543">
      <w:pPr>
        <w:pStyle w:val="NoSpacing"/>
        <w:numPr>
          <w:ilvl w:val="0"/>
          <w:numId w:val="3"/>
        </w:numPr>
        <w:spacing w:line="276" w:lineRule="auto"/>
        <w:rPr>
          <w:rFonts w:eastAsiaTheme="majorEastAsia"/>
          <w:bCs/>
          <w:sz w:val="24"/>
          <w:szCs w:val="24"/>
        </w:rPr>
      </w:pPr>
      <w:r w:rsidRPr="00CF765B">
        <w:rPr>
          <w:sz w:val="24"/>
          <w:szCs w:val="24"/>
        </w:rPr>
        <w:t>Other specific types of concepts from NIH Institutes and Centers</w:t>
      </w:r>
    </w:p>
    <w:p w14:paraId="71E9BA10" w14:textId="77777777" w:rsidR="00273BA6" w:rsidRDefault="0089458D" w:rsidP="007F7F3E">
      <w:pPr>
        <w:pStyle w:val="NoSpacing"/>
        <w:spacing w:line="276" w:lineRule="auto"/>
      </w:pPr>
      <w:r>
        <w:rPr>
          <w:sz w:val="24"/>
          <w:szCs w:val="24"/>
        </w:rPr>
        <w:lastRenderedPageBreak/>
        <w:t xml:space="preserve">These </w:t>
      </w:r>
      <w:r w:rsidR="00955CED">
        <w:rPr>
          <w:sz w:val="24"/>
          <w:szCs w:val="24"/>
        </w:rPr>
        <w:t xml:space="preserve">same </w:t>
      </w:r>
      <w:r>
        <w:rPr>
          <w:sz w:val="24"/>
          <w:szCs w:val="24"/>
        </w:rPr>
        <w:t xml:space="preserve">sources </w:t>
      </w:r>
      <w:r w:rsidR="00955CED">
        <w:rPr>
          <w:sz w:val="24"/>
          <w:szCs w:val="24"/>
        </w:rPr>
        <w:t>will</w:t>
      </w:r>
      <w:r>
        <w:rPr>
          <w:sz w:val="24"/>
          <w:szCs w:val="24"/>
        </w:rPr>
        <w:t xml:space="preserve"> be used together for the EP grant coding project in order to create comprehensive and universal definitions and word banks for the six existing informatics research codes. </w:t>
      </w:r>
    </w:p>
    <w:p w14:paraId="71E9BA11" w14:textId="77777777" w:rsidR="0047272C" w:rsidRDefault="0047272C" w:rsidP="0047272C">
      <w:pPr>
        <w:pStyle w:val="Heading3"/>
      </w:pPr>
      <w:r>
        <w:t>MeSH Thesaurus</w:t>
      </w:r>
    </w:p>
    <w:p w14:paraId="71E9BA13" w14:textId="3BB16775" w:rsidR="008B5401" w:rsidRDefault="0047272C" w:rsidP="00C43543">
      <w:pPr>
        <w:spacing w:after="360" w:line="276" w:lineRule="auto"/>
        <w:ind w:firstLine="0"/>
        <w:rPr>
          <w:sz w:val="24"/>
          <w:szCs w:val="24"/>
        </w:rPr>
      </w:pPr>
      <w:r w:rsidRPr="0047272C">
        <w:rPr>
          <w:sz w:val="24"/>
          <w:szCs w:val="24"/>
        </w:rPr>
        <w:t>Once the appropriate resources were found, it came time to define the codes. This began with searching for the code terms in the MeSH Thesaurus</w:t>
      </w:r>
      <w:r w:rsidR="00A7382C">
        <w:rPr>
          <w:sz w:val="24"/>
          <w:szCs w:val="24"/>
        </w:rPr>
        <w:t xml:space="preserve"> through the MeSH Browser</w:t>
      </w:r>
      <w:r w:rsidRPr="0047272C">
        <w:rPr>
          <w:sz w:val="24"/>
          <w:szCs w:val="24"/>
        </w:rPr>
        <w:t xml:space="preserve">, </w:t>
      </w:r>
      <w:r w:rsidR="00235268">
        <w:rPr>
          <w:sz w:val="24"/>
          <w:szCs w:val="24"/>
        </w:rPr>
        <w:t>which met</w:t>
      </w:r>
      <w:r w:rsidR="00955CED">
        <w:rPr>
          <w:sz w:val="24"/>
          <w:szCs w:val="24"/>
        </w:rPr>
        <w:t xml:space="preserve"> with </w:t>
      </w:r>
      <w:r w:rsidRPr="0047272C">
        <w:rPr>
          <w:sz w:val="24"/>
          <w:szCs w:val="24"/>
        </w:rPr>
        <w:t>results</w:t>
      </w:r>
      <w:r w:rsidR="00955CED">
        <w:rPr>
          <w:sz w:val="24"/>
          <w:szCs w:val="24"/>
        </w:rPr>
        <w:t xml:space="preserve"> in a broad range of quality</w:t>
      </w:r>
      <w:r w:rsidRPr="0047272C">
        <w:rPr>
          <w:sz w:val="24"/>
          <w:szCs w:val="24"/>
        </w:rPr>
        <w:t xml:space="preserve">. For example, searching for </w:t>
      </w:r>
      <w:r w:rsidRPr="00DE7380">
        <w:rPr>
          <w:i/>
          <w:sz w:val="24"/>
          <w:szCs w:val="24"/>
        </w:rPr>
        <w:t>Bioinformatics</w:t>
      </w:r>
      <w:r w:rsidRPr="0047272C">
        <w:rPr>
          <w:sz w:val="24"/>
          <w:szCs w:val="24"/>
        </w:rPr>
        <w:t xml:space="preserve"> in the MeSH Thesaurus led to the MeSH Heading </w:t>
      </w:r>
      <w:r w:rsidRPr="00DE7380">
        <w:rPr>
          <w:i/>
          <w:sz w:val="24"/>
          <w:szCs w:val="24"/>
        </w:rPr>
        <w:t>Computational Biology</w:t>
      </w:r>
      <w:r w:rsidRPr="0047272C">
        <w:rPr>
          <w:sz w:val="24"/>
          <w:szCs w:val="24"/>
        </w:rPr>
        <w:t>. The resulting tree structure displayed as such:</w:t>
      </w:r>
    </w:p>
    <w:p w14:paraId="71E9BA14" w14:textId="77777777" w:rsidR="0047272C" w:rsidRDefault="0047272C" w:rsidP="008B5401">
      <w:pPr>
        <w:spacing w:after="0" w:line="276" w:lineRule="auto"/>
        <w:ind w:left="720" w:hanging="360"/>
        <w:rPr>
          <w:sz w:val="24"/>
          <w:szCs w:val="24"/>
        </w:rPr>
      </w:pPr>
      <w:r>
        <w:rPr>
          <w:noProof/>
          <w:lang w:eastAsia="ja-JP"/>
        </w:rPr>
        <mc:AlternateContent>
          <mc:Choice Requires="wps">
            <w:drawing>
              <wp:inline distT="0" distB="0" distL="0" distR="0" wp14:anchorId="71E9BE1E" wp14:editId="71E9BE1F">
                <wp:extent cx="5400675" cy="4800600"/>
                <wp:effectExtent l="0" t="0" r="28575"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48006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1E9BE36" w14:textId="77777777" w:rsidR="00C43543" w:rsidRDefault="00C43543" w:rsidP="00235268">
                            <w:pPr>
                              <w:pStyle w:val="ListParagraph"/>
                              <w:spacing w:line="240" w:lineRule="auto"/>
                              <w:ind w:left="0" w:firstLine="0"/>
                              <w:rPr>
                                <w:b/>
                                <w:sz w:val="24"/>
                                <w:szCs w:val="24"/>
                              </w:rPr>
                            </w:pPr>
                            <w:r>
                              <w:rPr>
                                <w:b/>
                                <w:sz w:val="24"/>
                                <w:szCs w:val="24"/>
                              </w:rPr>
                              <w:t>Computational Biology</w:t>
                            </w:r>
                          </w:p>
                          <w:p w14:paraId="71E9BE37" w14:textId="77777777" w:rsidR="00C43543" w:rsidRPr="00235268" w:rsidRDefault="00C43543" w:rsidP="00D45151">
                            <w:pPr>
                              <w:pStyle w:val="ListParagraph"/>
                              <w:spacing w:line="240" w:lineRule="auto"/>
                              <w:ind w:left="360" w:firstLine="0"/>
                              <w:rPr>
                                <w:sz w:val="24"/>
                                <w:szCs w:val="24"/>
                              </w:rPr>
                            </w:pPr>
                            <w:r w:rsidRPr="00235268">
                              <w:rPr>
                                <w:b/>
                                <w:sz w:val="24"/>
                                <w:szCs w:val="24"/>
                              </w:rPr>
                              <w:t>MeSH Heading:</w:t>
                            </w:r>
                            <w:r w:rsidRPr="00235268">
                              <w:rPr>
                                <w:sz w:val="24"/>
                                <w:szCs w:val="24"/>
                              </w:rPr>
                              <w:t xml:space="preserve"> Computational Biology</w:t>
                            </w:r>
                          </w:p>
                          <w:p w14:paraId="71E9BE38" w14:textId="77777777" w:rsidR="00C43543" w:rsidRDefault="00C43543" w:rsidP="00D45151">
                            <w:pPr>
                              <w:pStyle w:val="ListParagraph"/>
                              <w:spacing w:line="240" w:lineRule="auto"/>
                              <w:ind w:left="360" w:firstLine="0"/>
                              <w:rPr>
                                <w:sz w:val="24"/>
                                <w:szCs w:val="24"/>
                              </w:rPr>
                            </w:pPr>
                            <w:r w:rsidRPr="00235268">
                              <w:rPr>
                                <w:b/>
                                <w:sz w:val="24"/>
                                <w:szCs w:val="24"/>
                              </w:rPr>
                              <w:t>Scope:</w:t>
                            </w:r>
                            <w:r w:rsidRPr="00235268">
                              <w:rPr>
                                <w:sz w:val="24"/>
                                <w:szCs w:val="24"/>
                              </w:rPr>
                              <w:t xml:space="preserve"> A field of biology concerned with the development of techniques for the collection and manipulation of biological data, and the use of such data to make biological discoveries or prediction. This field encompasses all computational methods and theories applicable to molecular biology and areas of computer-based techniques for solving biological problems including manipulation of models and datasets.</w:t>
                            </w:r>
                          </w:p>
                          <w:p w14:paraId="71E9BE39" w14:textId="77777777" w:rsidR="00C43543" w:rsidRDefault="00C43543" w:rsidP="00D45151">
                            <w:pPr>
                              <w:pStyle w:val="ListParagraph"/>
                              <w:spacing w:line="240" w:lineRule="auto"/>
                              <w:ind w:left="360" w:firstLine="0"/>
                              <w:rPr>
                                <w:sz w:val="24"/>
                                <w:szCs w:val="24"/>
                              </w:rPr>
                            </w:pPr>
                            <w:r w:rsidRPr="00235268">
                              <w:rPr>
                                <w:b/>
                                <w:sz w:val="24"/>
                                <w:szCs w:val="24"/>
                              </w:rPr>
                              <w:t>Entry Terms:</w:t>
                            </w:r>
                            <w:r w:rsidRPr="00235268">
                              <w:rPr>
                                <w:sz w:val="24"/>
                                <w:szCs w:val="24"/>
                              </w:rPr>
                              <w:t xml:space="preserve"> Bio-Informatics; Bioinformatics; Biology, Computational; Computational Molecular Biology; Molecular Biology, Computational</w:t>
                            </w:r>
                          </w:p>
                          <w:p w14:paraId="71E9BE3A" w14:textId="77777777" w:rsidR="00C43543" w:rsidRPr="00235268" w:rsidRDefault="00C43543" w:rsidP="00D45151">
                            <w:pPr>
                              <w:pStyle w:val="ListParagraph"/>
                              <w:spacing w:line="240" w:lineRule="auto"/>
                              <w:ind w:left="360" w:firstLine="0"/>
                              <w:rPr>
                                <w:sz w:val="24"/>
                                <w:szCs w:val="24"/>
                              </w:rPr>
                            </w:pPr>
                            <w:r w:rsidRPr="00235268">
                              <w:rPr>
                                <w:b/>
                                <w:sz w:val="24"/>
                                <w:szCs w:val="24"/>
                              </w:rPr>
                              <w:t>See Also:</w:t>
                            </w:r>
                            <w:r w:rsidRPr="00235268">
                              <w:rPr>
                                <w:sz w:val="24"/>
                                <w:szCs w:val="24"/>
                              </w:rPr>
                              <w:t xml:space="preserve"> Medical Informatics</w:t>
                            </w:r>
                            <w:r w:rsidRPr="00235268">
                              <w:rPr>
                                <w:sz w:val="24"/>
                                <w:szCs w:val="24"/>
                              </w:rPr>
                              <w:br/>
                            </w:r>
                            <w:r w:rsidRPr="00235268">
                              <w:rPr>
                                <w:b/>
                                <w:sz w:val="24"/>
                                <w:szCs w:val="24"/>
                              </w:rPr>
                              <w:t>Tree Structure:</w:t>
                            </w:r>
                          </w:p>
                          <w:p w14:paraId="71E9BE3B" w14:textId="2F56E9E0" w:rsidR="00C43543" w:rsidRPr="00235268" w:rsidRDefault="00C43543" w:rsidP="00455D27">
                            <w:pPr>
                              <w:pStyle w:val="ListParagraph"/>
                              <w:spacing w:after="0" w:line="240" w:lineRule="auto"/>
                              <w:ind w:left="504"/>
                              <w:rPr>
                                <w:sz w:val="24"/>
                                <w:szCs w:val="24"/>
                              </w:rPr>
                            </w:pPr>
                            <w:r w:rsidRPr="00235268">
                              <w:rPr>
                                <w:sz w:val="24"/>
                                <w:szCs w:val="24"/>
                              </w:rPr>
                              <w:t>Natural Science Disciplines</w:t>
                            </w:r>
                          </w:p>
                          <w:p w14:paraId="71E9BE3C" w14:textId="4376603D" w:rsidR="00C43543" w:rsidRPr="00235268" w:rsidRDefault="00C43543" w:rsidP="00455D27">
                            <w:pPr>
                              <w:pStyle w:val="ListParagraph"/>
                              <w:spacing w:after="0" w:line="240" w:lineRule="auto"/>
                              <w:ind w:left="1080"/>
                              <w:rPr>
                                <w:sz w:val="24"/>
                                <w:szCs w:val="24"/>
                              </w:rPr>
                            </w:pPr>
                            <w:r w:rsidRPr="00235268">
                              <w:rPr>
                                <w:sz w:val="24"/>
                                <w:szCs w:val="24"/>
                              </w:rPr>
                              <w:t>Biological Science Disciplines</w:t>
                            </w:r>
                          </w:p>
                          <w:p w14:paraId="71E9BE3D" w14:textId="40F048FA" w:rsidR="00C43543" w:rsidRPr="00235268" w:rsidRDefault="00C43543" w:rsidP="00455D27">
                            <w:pPr>
                              <w:pStyle w:val="ListParagraph"/>
                              <w:spacing w:after="0" w:line="240" w:lineRule="auto"/>
                              <w:ind w:left="1800"/>
                              <w:rPr>
                                <w:sz w:val="24"/>
                                <w:szCs w:val="24"/>
                              </w:rPr>
                            </w:pPr>
                            <w:r w:rsidRPr="00235268">
                              <w:rPr>
                                <w:sz w:val="24"/>
                                <w:szCs w:val="24"/>
                              </w:rPr>
                              <w:t>Biology</w:t>
                            </w:r>
                          </w:p>
                          <w:p w14:paraId="71E9BE3E" w14:textId="77777777" w:rsidR="00C43543" w:rsidRPr="00235268" w:rsidRDefault="00C43543" w:rsidP="0047272C">
                            <w:pPr>
                              <w:pStyle w:val="ListParagraph"/>
                              <w:spacing w:after="0" w:line="240" w:lineRule="auto"/>
                              <w:ind w:left="2160" w:firstLine="720"/>
                              <w:rPr>
                                <w:b/>
                                <w:sz w:val="24"/>
                                <w:szCs w:val="24"/>
                              </w:rPr>
                            </w:pPr>
                            <w:r w:rsidRPr="00235268">
                              <w:rPr>
                                <w:b/>
                                <w:sz w:val="24"/>
                                <w:szCs w:val="24"/>
                              </w:rPr>
                              <w:t>Computational Biology</w:t>
                            </w:r>
                          </w:p>
                          <w:p w14:paraId="71E9BE3F" w14:textId="2056F80A" w:rsidR="00C43543" w:rsidRPr="00235268" w:rsidRDefault="00C43543" w:rsidP="00455D27">
                            <w:pPr>
                              <w:pStyle w:val="ListParagraph"/>
                              <w:spacing w:after="0" w:line="240" w:lineRule="auto"/>
                              <w:ind w:left="3240"/>
                              <w:rPr>
                                <w:sz w:val="24"/>
                                <w:szCs w:val="24"/>
                              </w:rPr>
                            </w:pPr>
                            <w:r w:rsidRPr="00235268">
                              <w:rPr>
                                <w:sz w:val="24"/>
                                <w:szCs w:val="24"/>
                              </w:rPr>
                              <w:t>Genomics+</w:t>
                            </w:r>
                          </w:p>
                          <w:p w14:paraId="71E9BE40" w14:textId="5D2C68FF" w:rsidR="00C43543" w:rsidRPr="00235268" w:rsidRDefault="00C43543" w:rsidP="00455D27">
                            <w:pPr>
                              <w:pStyle w:val="ListParagraph"/>
                              <w:spacing w:after="0" w:line="240" w:lineRule="auto"/>
                              <w:ind w:left="3960"/>
                              <w:rPr>
                                <w:sz w:val="24"/>
                                <w:szCs w:val="24"/>
                              </w:rPr>
                            </w:pPr>
                            <w:r w:rsidRPr="00235268">
                              <w:rPr>
                                <w:sz w:val="24"/>
                                <w:szCs w:val="24"/>
                              </w:rPr>
                              <w:t>Epigenomics</w:t>
                            </w:r>
                          </w:p>
                          <w:p w14:paraId="71E9BE41" w14:textId="0BC4F819" w:rsidR="00C43543" w:rsidRPr="00235268" w:rsidRDefault="00C43543" w:rsidP="00455D27">
                            <w:pPr>
                              <w:pStyle w:val="ListParagraph"/>
                              <w:spacing w:after="0" w:line="240" w:lineRule="auto"/>
                              <w:ind w:left="3960"/>
                              <w:rPr>
                                <w:sz w:val="24"/>
                                <w:szCs w:val="24"/>
                              </w:rPr>
                            </w:pPr>
                            <w:r w:rsidRPr="00235268">
                              <w:rPr>
                                <w:sz w:val="24"/>
                                <w:szCs w:val="24"/>
                              </w:rPr>
                              <w:t>Glycomics</w:t>
                            </w:r>
                          </w:p>
                          <w:p w14:paraId="71E9BE42" w14:textId="1E6E9B6B" w:rsidR="00C43543" w:rsidRPr="00235268" w:rsidRDefault="00C43543" w:rsidP="00455D27">
                            <w:pPr>
                              <w:pStyle w:val="ListParagraph"/>
                              <w:spacing w:after="0" w:line="240" w:lineRule="auto"/>
                              <w:ind w:left="3960"/>
                              <w:rPr>
                                <w:sz w:val="24"/>
                                <w:szCs w:val="24"/>
                              </w:rPr>
                            </w:pPr>
                            <w:r w:rsidRPr="00235268">
                              <w:rPr>
                                <w:sz w:val="24"/>
                                <w:szCs w:val="24"/>
                              </w:rPr>
                              <w:t>HapMap Project</w:t>
                            </w:r>
                          </w:p>
                          <w:p w14:paraId="71E9BE43" w14:textId="144D2487" w:rsidR="00C43543" w:rsidRPr="00235268" w:rsidRDefault="00C43543" w:rsidP="00455D27">
                            <w:pPr>
                              <w:pStyle w:val="ListParagraph"/>
                              <w:spacing w:after="0" w:line="240" w:lineRule="auto"/>
                              <w:ind w:left="3960"/>
                              <w:rPr>
                                <w:sz w:val="24"/>
                                <w:szCs w:val="24"/>
                              </w:rPr>
                            </w:pPr>
                            <w:r w:rsidRPr="00235268">
                              <w:rPr>
                                <w:sz w:val="24"/>
                                <w:szCs w:val="24"/>
                              </w:rPr>
                              <w:t>Human Genome Project</w:t>
                            </w:r>
                          </w:p>
                          <w:p w14:paraId="71E9BE44" w14:textId="18852605" w:rsidR="00C43543" w:rsidRPr="00235268" w:rsidRDefault="00C43543" w:rsidP="00455D27">
                            <w:pPr>
                              <w:pStyle w:val="ListParagraph"/>
                              <w:spacing w:after="0" w:line="240" w:lineRule="auto"/>
                              <w:ind w:left="3960"/>
                              <w:rPr>
                                <w:sz w:val="24"/>
                                <w:szCs w:val="24"/>
                              </w:rPr>
                            </w:pPr>
                            <w:r w:rsidRPr="00235268">
                              <w:rPr>
                                <w:sz w:val="24"/>
                                <w:szCs w:val="24"/>
                              </w:rPr>
                              <w:t>Nutrigenomics</w:t>
                            </w:r>
                          </w:p>
                          <w:p w14:paraId="71E9BE45" w14:textId="4710408B" w:rsidR="00C43543" w:rsidRPr="00235268" w:rsidRDefault="00C43543" w:rsidP="00455D27">
                            <w:pPr>
                              <w:pStyle w:val="ListParagraph"/>
                              <w:spacing w:after="0" w:line="240" w:lineRule="auto"/>
                              <w:ind w:left="3960"/>
                              <w:rPr>
                                <w:sz w:val="24"/>
                                <w:szCs w:val="24"/>
                              </w:rPr>
                            </w:pPr>
                            <w:r w:rsidRPr="00235268">
                              <w:rPr>
                                <w:sz w:val="24"/>
                                <w:szCs w:val="24"/>
                              </w:rPr>
                              <w:t>Proteomics</w:t>
                            </w:r>
                          </w:p>
                          <w:p w14:paraId="71E9BE46" w14:textId="5588ED36" w:rsidR="00C43543" w:rsidRPr="00235268" w:rsidRDefault="00C43543" w:rsidP="00455D27">
                            <w:pPr>
                              <w:pStyle w:val="ListParagraph"/>
                              <w:spacing w:after="0" w:line="240" w:lineRule="auto"/>
                              <w:ind w:left="3240"/>
                              <w:rPr>
                                <w:sz w:val="24"/>
                                <w:szCs w:val="24"/>
                              </w:rPr>
                            </w:pPr>
                            <w:r w:rsidRPr="00235268">
                              <w:rPr>
                                <w:sz w:val="24"/>
                                <w:szCs w:val="24"/>
                              </w:rPr>
                              <w:t>Metabolomics</w:t>
                            </w:r>
                          </w:p>
                          <w:p w14:paraId="71E9BE47" w14:textId="01010CDC" w:rsidR="00C43543" w:rsidRPr="00235268" w:rsidRDefault="00C43543" w:rsidP="00455D27">
                            <w:pPr>
                              <w:pStyle w:val="ListParagraph"/>
                              <w:spacing w:after="0" w:line="240" w:lineRule="auto"/>
                              <w:ind w:left="3240"/>
                              <w:rPr>
                                <w:sz w:val="24"/>
                                <w:szCs w:val="24"/>
                              </w:rPr>
                            </w:pPr>
                            <w:r w:rsidRPr="00235268">
                              <w:rPr>
                                <w:sz w:val="24"/>
                                <w:szCs w:val="24"/>
                              </w:rPr>
                              <w:t>Systems Biology</w:t>
                            </w:r>
                          </w:p>
                          <w:p w14:paraId="71E9BE48" w14:textId="77777777" w:rsidR="00C43543" w:rsidRDefault="00C43543"/>
                        </w:txbxContent>
                      </wps:txbx>
                      <wps:bodyPr rot="0" vert="horz" wrap="square" lIns="91440" tIns="45720" rIns="91440" bIns="45720" anchor="ctr" anchorCtr="0">
                        <a:noAutofit/>
                      </wps:bodyPr>
                    </wps:wsp>
                  </a:graphicData>
                </a:graphic>
              </wp:inline>
            </w:drawing>
          </mc:Choice>
          <mc:Fallback>
            <w:pict>
              <v:shapetype w14:anchorId="71E9BE1E" id="_x0000_t202" coordsize="21600,21600" o:spt="202" path="m,l,21600r21600,l21600,xe">
                <v:stroke joinstyle="miter"/>
                <v:path gradientshapeok="t" o:connecttype="rect"/>
              </v:shapetype>
              <v:shape id="Text Box 2" o:spid="_x0000_s1028" type="#_x0000_t202" style="width:425.25pt;height:3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" fillcolor="white [3201]" strokecolor="#4f81bd [3204]" strokeweight="2pt">
                <v:textbox>
                  <w:txbxContent>
                    <w:p w14:paraId="71E9BE36" w14:textId="77777777" w:rsidR="00C43543" w:rsidRDefault="00C43543" w:rsidP="00235268">
                      <w:pPr>
                        <w:pStyle w:val="ListParagraph"/>
                        <w:spacing w:line="240" w:lineRule="auto"/>
                        <w:ind w:left="0" w:firstLine="0"/>
                        <w:rPr>
                          <w:b/>
                          <w:sz w:val="24"/>
                          <w:szCs w:val="24"/>
                        </w:rPr>
                      </w:pPr>
                      <w:r>
                        <w:rPr>
                          <w:b/>
                          <w:sz w:val="24"/>
                          <w:szCs w:val="24"/>
                        </w:rPr>
                        <w:t>Computational Biology</w:t>
                      </w:r>
                    </w:p>
                    <w:p w14:paraId="71E9BE37" w14:textId="77777777" w:rsidR="00C43543" w:rsidRPr="00235268" w:rsidRDefault="00C43543" w:rsidP="00D45151">
                      <w:pPr>
                        <w:pStyle w:val="ListParagraph"/>
                        <w:spacing w:line="240" w:lineRule="auto"/>
                        <w:ind w:left="360" w:firstLine="0"/>
                        <w:rPr>
                          <w:sz w:val="24"/>
                          <w:szCs w:val="24"/>
                        </w:rPr>
                      </w:pPr>
                      <w:r w:rsidRPr="00235268">
                        <w:rPr>
                          <w:b/>
                          <w:sz w:val="24"/>
                          <w:szCs w:val="24"/>
                        </w:rPr>
                        <w:t>MeSH Heading:</w:t>
                      </w:r>
                      <w:r w:rsidRPr="00235268">
                        <w:rPr>
                          <w:sz w:val="24"/>
                          <w:szCs w:val="24"/>
                        </w:rPr>
                        <w:t xml:space="preserve"> Computational Biology</w:t>
                      </w:r>
                    </w:p>
                    <w:p w14:paraId="71E9BE38" w14:textId="77777777" w:rsidR="00C43543" w:rsidRDefault="00C43543" w:rsidP="00D45151">
                      <w:pPr>
                        <w:pStyle w:val="ListParagraph"/>
                        <w:spacing w:line="240" w:lineRule="auto"/>
                        <w:ind w:left="360" w:firstLine="0"/>
                        <w:rPr>
                          <w:sz w:val="24"/>
                          <w:szCs w:val="24"/>
                        </w:rPr>
                      </w:pPr>
                      <w:r w:rsidRPr="00235268">
                        <w:rPr>
                          <w:b/>
                          <w:sz w:val="24"/>
                          <w:szCs w:val="24"/>
                        </w:rPr>
                        <w:t>Scope:</w:t>
                      </w:r>
                      <w:r w:rsidRPr="00235268">
                        <w:rPr>
                          <w:sz w:val="24"/>
                          <w:szCs w:val="24"/>
                        </w:rPr>
                        <w:t xml:space="preserve"> A field of biology concerned with the development of techniques for the collection and manipulation of biological data, and the use of such data to make biological discoveries or prediction. This field encompasses all computational methods and theories applicable to molecular biology and areas of computer-based techniques for solving biological problems including manipulation of models and datasets.</w:t>
                      </w:r>
                    </w:p>
                    <w:p w14:paraId="71E9BE39" w14:textId="77777777" w:rsidR="00C43543" w:rsidRDefault="00C43543" w:rsidP="00D45151">
                      <w:pPr>
                        <w:pStyle w:val="ListParagraph"/>
                        <w:spacing w:line="240" w:lineRule="auto"/>
                        <w:ind w:left="360" w:firstLine="0"/>
                        <w:rPr>
                          <w:sz w:val="24"/>
                          <w:szCs w:val="24"/>
                        </w:rPr>
                      </w:pPr>
                      <w:r w:rsidRPr="00235268">
                        <w:rPr>
                          <w:b/>
                          <w:sz w:val="24"/>
                          <w:szCs w:val="24"/>
                        </w:rPr>
                        <w:t>Entry Terms:</w:t>
                      </w:r>
                      <w:r w:rsidRPr="00235268">
                        <w:rPr>
                          <w:sz w:val="24"/>
                          <w:szCs w:val="24"/>
                        </w:rPr>
                        <w:t xml:space="preserve"> Bio-Informatics; Bioinformatics; Biology, Computational; Computational Molecular Biology; Molecular Biology, Computational</w:t>
                      </w:r>
                    </w:p>
                    <w:p w14:paraId="71E9BE3A" w14:textId="77777777" w:rsidR="00C43543" w:rsidRPr="00235268" w:rsidRDefault="00C43543" w:rsidP="00D45151">
                      <w:pPr>
                        <w:pStyle w:val="ListParagraph"/>
                        <w:spacing w:line="240" w:lineRule="auto"/>
                        <w:ind w:left="360" w:firstLine="0"/>
                        <w:rPr>
                          <w:sz w:val="24"/>
                          <w:szCs w:val="24"/>
                        </w:rPr>
                      </w:pPr>
                      <w:r w:rsidRPr="00235268">
                        <w:rPr>
                          <w:b/>
                          <w:sz w:val="24"/>
                          <w:szCs w:val="24"/>
                        </w:rPr>
                        <w:t>See Also:</w:t>
                      </w:r>
                      <w:r w:rsidRPr="00235268">
                        <w:rPr>
                          <w:sz w:val="24"/>
                          <w:szCs w:val="24"/>
                        </w:rPr>
                        <w:t xml:space="preserve"> Medical Informatics</w:t>
                      </w:r>
                      <w:r w:rsidRPr="00235268">
                        <w:rPr>
                          <w:sz w:val="24"/>
                          <w:szCs w:val="24"/>
                        </w:rPr>
                        <w:br/>
                      </w:r>
                      <w:r w:rsidRPr="00235268">
                        <w:rPr>
                          <w:b/>
                          <w:sz w:val="24"/>
                          <w:szCs w:val="24"/>
                        </w:rPr>
                        <w:t>Tree Structure:</w:t>
                      </w:r>
                    </w:p>
                    <w:p w14:paraId="71E9BE3B" w14:textId="2F56E9E0" w:rsidR="00C43543" w:rsidRPr="00235268" w:rsidRDefault="00C43543" w:rsidP="00455D27">
                      <w:pPr>
                        <w:pStyle w:val="ListParagraph"/>
                        <w:spacing w:after="0" w:line="240" w:lineRule="auto"/>
                        <w:ind w:left="504"/>
                        <w:rPr>
                          <w:sz w:val="24"/>
                          <w:szCs w:val="24"/>
                        </w:rPr>
                      </w:pPr>
                      <w:r w:rsidRPr="00235268">
                        <w:rPr>
                          <w:sz w:val="24"/>
                          <w:szCs w:val="24"/>
                        </w:rPr>
                        <w:t>Natural Science Disciplines</w:t>
                      </w:r>
                    </w:p>
                    <w:p w14:paraId="71E9BE3C" w14:textId="4376603D" w:rsidR="00C43543" w:rsidRPr="00235268" w:rsidRDefault="00C43543" w:rsidP="00455D27">
                      <w:pPr>
                        <w:pStyle w:val="ListParagraph"/>
                        <w:spacing w:after="0" w:line="240" w:lineRule="auto"/>
                        <w:ind w:left="1080"/>
                        <w:rPr>
                          <w:sz w:val="24"/>
                          <w:szCs w:val="24"/>
                        </w:rPr>
                      </w:pPr>
                      <w:r w:rsidRPr="00235268">
                        <w:rPr>
                          <w:sz w:val="24"/>
                          <w:szCs w:val="24"/>
                        </w:rPr>
                        <w:t>Biological Science Disciplines</w:t>
                      </w:r>
                    </w:p>
                    <w:p w14:paraId="71E9BE3D" w14:textId="40F048FA" w:rsidR="00C43543" w:rsidRPr="00235268" w:rsidRDefault="00C43543" w:rsidP="00455D27">
                      <w:pPr>
                        <w:pStyle w:val="ListParagraph"/>
                        <w:spacing w:after="0" w:line="240" w:lineRule="auto"/>
                        <w:ind w:left="1800"/>
                        <w:rPr>
                          <w:sz w:val="24"/>
                          <w:szCs w:val="24"/>
                        </w:rPr>
                      </w:pPr>
                      <w:r w:rsidRPr="00235268">
                        <w:rPr>
                          <w:sz w:val="24"/>
                          <w:szCs w:val="24"/>
                        </w:rPr>
                        <w:t>Biology</w:t>
                      </w:r>
                    </w:p>
                    <w:p w14:paraId="71E9BE3E" w14:textId="77777777" w:rsidR="00C43543" w:rsidRPr="00235268" w:rsidRDefault="00C43543" w:rsidP="0047272C">
                      <w:pPr>
                        <w:pStyle w:val="ListParagraph"/>
                        <w:spacing w:after="0" w:line="240" w:lineRule="auto"/>
                        <w:ind w:left="2160" w:firstLine="720"/>
                        <w:rPr>
                          <w:b/>
                          <w:sz w:val="24"/>
                          <w:szCs w:val="24"/>
                        </w:rPr>
                      </w:pPr>
                      <w:r w:rsidRPr="00235268">
                        <w:rPr>
                          <w:b/>
                          <w:sz w:val="24"/>
                          <w:szCs w:val="24"/>
                        </w:rPr>
                        <w:t>Computational Biology</w:t>
                      </w:r>
                    </w:p>
                    <w:p w14:paraId="71E9BE3F" w14:textId="2056F80A" w:rsidR="00C43543" w:rsidRPr="00235268" w:rsidRDefault="00C43543" w:rsidP="00455D27">
                      <w:pPr>
                        <w:pStyle w:val="ListParagraph"/>
                        <w:spacing w:after="0" w:line="240" w:lineRule="auto"/>
                        <w:ind w:left="3240"/>
                        <w:rPr>
                          <w:sz w:val="24"/>
                          <w:szCs w:val="24"/>
                        </w:rPr>
                      </w:pPr>
                      <w:r w:rsidRPr="00235268">
                        <w:rPr>
                          <w:sz w:val="24"/>
                          <w:szCs w:val="24"/>
                        </w:rPr>
                        <w:t>Genomics+</w:t>
                      </w:r>
                    </w:p>
                    <w:p w14:paraId="71E9BE40" w14:textId="5D2C68FF" w:rsidR="00C43543" w:rsidRPr="00235268" w:rsidRDefault="00C43543" w:rsidP="00455D27">
                      <w:pPr>
                        <w:pStyle w:val="ListParagraph"/>
                        <w:spacing w:after="0" w:line="240" w:lineRule="auto"/>
                        <w:ind w:left="3960"/>
                        <w:rPr>
                          <w:sz w:val="24"/>
                          <w:szCs w:val="24"/>
                        </w:rPr>
                      </w:pPr>
                      <w:r w:rsidRPr="00235268">
                        <w:rPr>
                          <w:sz w:val="24"/>
                          <w:szCs w:val="24"/>
                        </w:rPr>
                        <w:t>Epigenomics</w:t>
                      </w:r>
                    </w:p>
                    <w:p w14:paraId="71E9BE41" w14:textId="0BC4F819" w:rsidR="00C43543" w:rsidRPr="00235268" w:rsidRDefault="00C43543" w:rsidP="00455D27">
                      <w:pPr>
                        <w:pStyle w:val="ListParagraph"/>
                        <w:spacing w:after="0" w:line="240" w:lineRule="auto"/>
                        <w:ind w:left="3960"/>
                        <w:rPr>
                          <w:sz w:val="24"/>
                          <w:szCs w:val="24"/>
                        </w:rPr>
                      </w:pPr>
                      <w:r w:rsidRPr="00235268">
                        <w:rPr>
                          <w:sz w:val="24"/>
                          <w:szCs w:val="24"/>
                        </w:rPr>
                        <w:t>Glycomics</w:t>
                      </w:r>
                    </w:p>
                    <w:p w14:paraId="71E9BE42" w14:textId="1E6E9B6B" w:rsidR="00C43543" w:rsidRPr="00235268" w:rsidRDefault="00C43543" w:rsidP="00455D27">
                      <w:pPr>
                        <w:pStyle w:val="ListParagraph"/>
                        <w:spacing w:after="0" w:line="240" w:lineRule="auto"/>
                        <w:ind w:left="3960"/>
                        <w:rPr>
                          <w:sz w:val="24"/>
                          <w:szCs w:val="24"/>
                        </w:rPr>
                      </w:pPr>
                      <w:r w:rsidRPr="00235268">
                        <w:rPr>
                          <w:sz w:val="24"/>
                          <w:szCs w:val="24"/>
                        </w:rPr>
                        <w:t>HapMap Project</w:t>
                      </w:r>
                    </w:p>
                    <w:p w14:paraId="71E9BE43" w14:textId="144D2487" w:rsidR="00C43543" w:rsidRPr="00235268" w:rsidRDefault="00C43543" w:rsidP="00455D27">
                      <w:pPr>
                        <w:pStyle w:val="ListParagraph"/>
                        <w:spacing w:after="0" w:line="240" w:lineRule="auto"/>
                        <w:ind w:left="3960"/>
                        <w:rPr>
                          <w:sz w:val="24"/>
                          <w:szCs w:val="24"/>
                        </w:rPr>
                      </w:pPr>
                      <w:r w:rsidRPr="00235268">
                        <w:rPr>
                          <w:sz w:val="24"/>
                          <w:szCs w:val="24"/>
                        </w:rPr>
                        <w:t>Human Genome Project</w:t>
                      </w:r>
                    </w:p>
                    <w:p w14:paraId="71E9BE44" w14:textId="18852605" w:rsidR="00C43543" w:rsidRPr="00235268" w:rsidRDefault="00C43543" w:rsidP="00455D27">
                      <w:pPr>
                        <w:pStyle w:val="ListParagraph"/>
                        <w:spacing w:after="0" w:line="240" w:lineRule="auto"/>
                        <w:ind w:left="3960"/>
                        <w:rPr>
                          <w:sz w:val="24"/>
                          <w:szCs w:val="24"/>
                        </w:rPr>
                      </w:pPr>
                      <w:r w:rsidRPr="00235268">
                        <w:rPr>
                          <w:sz w:val="24"/>
                          <w:szCs w:val="24"/>
                        </w:rPr>
                        <w:t>Nutrigenomics</w:t>
                      </w:r>
                    </w:p>
                    <w:p w14:paraId="71E9BE45" w14:textId="4710408B" w:rsidR="00C43543" w:rsidRPr="00235268" w:rsidRDefault="00C43543" w:rsidP="00455D27">
                      <w:pPr>
                        <w:pStyle w:val="ListParagraph"/>
                        <w:spacing w:after="0" w:line="240" w:lineRule="auto"/>
                        <w:ind w:left="3960"/>
                        <w:rPr>
                          <w:sz w:val="24"/>
                          <w:szCs w:val="24"/>
                        </w:rPr>
                      </w:pPr>
                      <w:r w:rsidRPr="00235268">
                        <w:rPr>
                          <w:sz w:val="24"/>
                          <w:szCs w:val="24"/>
                        </w:rPr>
                        <w:t>Proteomics</w:t>
                      </w:r>
                    </w:p>
                    <w:p w14:paraId="71E9BE46" w14:textId="5588ED36" w:rsidR="00C43543" w:rsidRPr="00235268" w:rsidRDefault="00C43543" w:rsidP="00455D27">
                      <w:pPr>
                        <w:pStyle w:val="ListParagraph"/>
                        <w:spacing w:after="0" w:line="240" w:lineRule="auto"/>
                        <w:ind w:left="3240"/>
                        <w:rPr>
                          <w:sz w:val="24"/>
                          <w:szCs w:val="24"/>
                        </w:rPr>
                      </w:pPr>
                      <w:r w:rsidRPr="00235268">
                        <w:rPr>
                          <w:sz w:val="24"/>
                          <w:szCs w:val="24"/>
                        </w:rPr>
                        <w:t>Metabolomics</w:t>
                      </w:r>
                    </w:p>
                    <w:p w14:paraId="71E9BE47" w14:textId="01010CDC" w:rsidR="00C43543" w:rsidRPr="00235268" w:rsidRDefault="00C43543" w:rsidP="00455D27">
                      <w:pPr>
                        <w:pStyle w:val="ListParagraph"/>
                        <w:spacing w:after="0" w:line="240" w:lineRule="auto"/>
                        <w:ind w:left="3240"/>
                        <w:rPr>
                          <w:sz w:val="24"/>
                          <w:szCs w:val="24"/>
                        </w:rPr>
                      </w:pPr>
                      <w:r w:rsidRPr="00235268">
                        <w:rPr>
                          <w:sz w:val="24"/>
                          <w:szCs w:val="24"/>
                        </w:rPr>
                        <w:t>Systems Biology</w:t>
                      </w:r>
                    </w:p>
                    <w:p w14:paraId="71E9BE48" w14:textId="77777777" w:rsidR="00C43543" w:rsidRDefault="00C43543"/>
                  </w:txbxContent>
                </v:textbox>
                <w10:anchorlock/>
              </v:shape>
            </w:pict>
          </mc:Fallback>
        </mc:AlternateContent>
      </w:r>
    </w:p>
    <w:p w14:paraId="71E9BA15" w14:textId="77777777" w:rsidR="00235268" w:rsidRPr="00235268" w:rsidRDefault="00235268" w:rsidP="00235268">
      <w:pPr>
        <w:pStyle w:val="Caption"/>
        <w:ind w:firstLine="0"/>
        <w:jc w:val="center"/>
        <w:rPr>
          <w:rFonts w:cs="Times New Roman"/>
          <w:color w:val="0070C0"/>
          <w:sz w:val="24"/>
          <w:szCs w:val="24"/>
        </w:rPr>
      </w:pPr>
      <w:r w:rsidRPr="00EB629C">
        <w:rPr>
          <w:color w:val="0070C0"/>
        </w:rPr>
        <w:t xml:space="preserve">Figure </w:t>
      </w:r>
      <w:r w:rsidRPr="00EB629C">
        <w:rPr>
          <w:color w:val="0070C0"/>
        </w:rPr>
        <w:fldChar w:fldCharType="begin"/>
      </w:r>
      <w:r w:rsidRPr="00EB629C">
        <w:rPr>
          <w:color w:val="0070C0"/>
        </w:rPr>
        <w:instrText xml:space="preserve"> SEQ Figure \* ARABIC </w:instrText>
      </w:r>
      <w:r w:rsidRPr="00EB629C">
        <w:rPr>
          <w:color w:val="0070C0"/>
        </w:rPr>
        <w:fldChar w:fldCharType="separate"/>
      </w:r>
      <w:r w:rsidRPr="00EB629C">
        <w:rPr>
          <w:noProof/>
          <w:color w:val="0070C0"/>
        </w:rPr>
        <w:t>1</w:t>
      </w:r>
      <w:r w:rsidRPr="00EB629C">
        <w:rPr>
          <w:color w:val="0070C0"/>
        </w:rPr>
        <w:fldChar w:fldCharType="end"/>
      </w:r>
      <w:r w:rsidRPr="00EB629C">
        <w:rPr>
          <w:color w:val="0070C0"/>
        </w:rPr>
        <w:t xml:space="preserve">: </w:t>
      </w:r>
      <w:r w:rsidR="00EB629C" w:rsidRPr="00EB629C">
        <w:rPr>
          <w:color w:val="0070C0"/>
        </w:rPr>
        <w:t>MeSH Tree</w:t>
      </w:r>
      <w:r w:rsidR="00EB629C">
        <w:rPr>
          <w:color w:val="0070C0"/>
        </w:rPr>
        <w:t xml:space="preserve"> Structure for ‘Computational Biology’</w:t>
      </w:r>
    </w:p>
    <w:p w14:paraId="71E9BA16" w14:textId="77777777" w:rsidR="008B5401" w:rsidRDefault="008B5401" w:rsidP="0047272C">
      <w:pPr>
        <w:spacing w:after="0" w:line="276" w:lineRule="auto"/>
        <w:ind w:firstLine="0"/>
        <w:rPr>
          <w:sz w:val="24"/>
          <w:szCs w:val="24"/>
        </w:rPr>
      </w:pPr>
      <w:r>
        <w:rPr>
          <w:sz w:val="24"/>
          <w:szCs w:val="24"/>
        </w:rPr>
        <w:t xml:space="preserve">In this approach, each of the terms under the umbrella of </w:t>
      </w:r>
      <w:r w:rsidRPr="00DE7380">
        <w:rPr>
          <w:i/>
          <w:sz w:val="24"/>
          <w:szCs w:val="24"/>
        </w:rPr>
        <w:t>Computational Biology</w:t>
      </w:r>
      <w:r>
        <w:rPr>
          <w:sz w:val="24"/>
          <w:szCs w:val="24"/>
        </w:rPr>
        <w:t xml:space="preserve"> was similarly expanded and defined. For example</w:t>
      </w:r>
      <w:r w:rsidR="008839D2">
        <w:rPr>
          <w:sz w:val="24"/>
          <w:szCs w:val="24"/>
        </w:rPr>
        <w:t xml:space="preserve">, in the case of </w:t>
      </w:r>
      <w:r w:rsidR="008839D2" w:rsidRPr="008839D2">
        <w:rPr>
          <w:i/>
          <w:sz w:val="24"/>
          <w:szCs w:val="24"/>
        </w:rPr>
        <w:t>Epigenomics</w:t>
      </w:r>
      <w:r>
        <w:rPr>
          <w:sz w:val="24"/>
          <w:szCs w:val="24"/>
        </w:rPr>
        <w:t>:</w:t>
      </w:r>
    </w:p>
    <w:p w14:paraId="71E9BA17" w14:textId="77777777" w:rsidR="008B5401" w:rsidRPr="00C43543" w:rsidRDefault="008B5401" w:rsidP="0047272C">
      <w:pPr>
        <w:spacing w:after="0" w:line="276" w:lineRule="auto"/>
        <w:ind w:firstLine="0"/>
        <w:rPr>
          <w:sz w:val="24"/>
          <w:szCs w:val="24"/>
        </w:rPr>
      </w:pPr>
    </w:p>
    <w:p w14:paraId="1FDAC003" w14:textId="316E5ECA" w:rsidR="00C43543" w:rsidRDefault="008839D2" w:rsidP="00C43543">
      <w:pPr>
        <w:spacing w:after="4320" w:line="276" w:lineRule="auto"/>
        <w:ind w:firstLine="0"/>
        <w:rPr>
          <w:sz w:val="24"/>
          <w:szCs w:val="24"/>
        </w:rPr>
      </w:pPr>
      <w:r w:rsidRPr="00C43543">
        <w:rPr>
          <w:noProof/>
          <w:sz w:val="24"/>
          <w:szCs w:val="24"/>
          <w:lang w:eastAsia="ja-JP"/>
        </w:rPr>
        <mc:AlternateContent>
          <mc:Choice Requires="wps">
            <w:drawing>
              <wp:anchor distT="0" distB="0" distL="114300" distR="114300" simplePos="0" relativeHeight="251656704" behindDoc="0" locked="0" layoutInCell="1" allowOverlap="1" wp14:anchorId="71E9BE20" wp14:editId="71E9BE21">
                <wp:simplePos x="0" y="0"/>
                <wp:positionH relativeFrom="column">
                  <wp:posOffset>295275</wp:posOffset>
                </wp:positionH>
                <wp:positionV relativeFrom="paragraph">
                  <wp:posOffset>-38100</wp:posOffset>
                </wp:positionV>
                <wp:extent cx="5303520" cy="2905125"/>
                <wp:effectExtent l="0" t="0" r="1143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9051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1E9BE49" w14:textId="77777777" w:rsidR="00C43543" w:rsidRPr="00235268" w:rsidRDefault="00C43543" w:rsidP="007C652B">
                            <w:pPr>
                              <w:spacing w:after="0" w:line="240" w:lineRule="auto"/>
                              <w:ind w:firstLine="0"/>
                              <w:rPr>
                                <w:b/>
                                <w:sz w:val="24"/>
                                <w:szCs w:val="24"/>
                                <w:lang w:eastAsia="zh-TW"/>
                              </w:rPr>
                            </w:pPr>
                            <w:r w:rsidRPr="00235268">
                              <w:rPr>
                                <w:b/>
                                <w:sz w:val="24"/>
                                <w:szCs w:val="24"/>
                                <w:lang w:eastAsia="zh-TW"/>
                              </w:rPr>
                              <w:t>Epigenomics</w:t>
                            </w:r>
                          </w:p>
                          <w:p w14:paraId="71E9BE4A" w14:textId="77777777" w:rsidR="00C43543" w:rsidRPr="00235268" w:rsidRDefault="00C43543" w:rsidP="007C652B">
                            <w:pPr>
                              <w:spacing w:after="0" w:line="240" w:lineRule="auto"/>
                              <w:rPr>
                                <w:b/>
                                <w:sz w:val="24"/>
                                <w:szCs w:val="24"/>
                                <w:lang w:eastAsia="zh-TW"/>
                              </w:rPr>
                            </w:pPr>
                            <w:r w:rsidRPr="00235268">
                              <w:rPr>
                                <w:b/>
                                <w:sz w:val="24"/>
                                <w:szCs w:val="24"/>
                                <w:lang w:eastAsia="zh-TW"/>
                              </w:rPr>
                              <w:t>MeSH Heading:</w:t>
                            </w:r>
                            <w:r w:rsidRPr="00235268">
                              <w:rPr>
                                <w:sz w:val="24"/>
                                <w:szCs w:val="24"/>
                                <w:lang w:eastAsia="zh-TW"/>
                              </w:rPr>
                              <w:t xml:space="preserve"> Epigenomics</w:t>
                            </w:r>
                          </w:p>
                          <w:p w14:paraId="71E9BE4B" w14:textId="77777777" w:rsidR="00C43543" w:rsidRPr="00235268" w:rsidRDefault="00C43543" w:rsidP="007C652B">
                            <w:pPr>
                              <w:spacing w:after="0" w:line="240" w:lineRule="auto"/>
                              <w:ind w:left="360" w:firstLine="0"/>
                              <w:rPr>
                                <w:sz w:val="24"/>
                                <w:szCs w:val="24"/>
                                <w:lang w:eastAsia="zh-TW"/>
                              </w:rPr>
                            </w:pPr>
                            <w:r w:rsidRPr="00235268">
                              <w:rPr>
                                <w:b/>
                                <w:sz w:val="24"/>
                                <w:szCs w:val="24"/>
                                <w:lang w:eastAsia="zh-TW"/>
                              </w:rPr>
                              <w:t>Scope</w:t>
                            </w:r>
                            <w:r w:rsidRPr="00235268">
                              <w:rPr>
                                <w:sz w:val="24"/>
                                <w:szCs w:val="24"/>
                                <w:lang w:eastAsia="zh-TW"/>
                              </w:rPr>
                              <w:t>: The systematic study of the global gene expression changes due to epigenetic processes and not due to DNA base sequence changes.</w:t>
                            </w:r>
                          </w:p>
                          <w:p w14:paraId="71E9BE4C" w14:textId="77777777" w:rsidR="00C43543" w:rsidRPr="00235268" w:rsidRDefault="00C43543" w:rsidP="007C652B">
                            <w:pPr>
                              <w:spacing w:after="0" w:line="240" w:lineRule="auto"/>
                              <w:rPr>
                                <w:sz w:val="24"/>
                                <w:szCs w:val="24"/>
                                <w:lang w:eastAsia="zh-TW"/>
                              </w:rPr>
                            </w:pPr>
                            <w:r w:rsidRPr="00235268">
                              <w:rPr>
                                <w:b/>
                                <w:sz w:val="24"/>
                                <w:szCs w:val="24"/>
                                <w:lang w:eastAsia="zh-TW"/>
                              </w:rPr>
                              <w:t>Entry Term:</w:t>
                            </w:r>
                            <w:r w:rsidRPr="00235268">
                              <w:rPr>
                                <w:sz w:val="24"/>
                                <w:szCs w:val="24"/>
                                <w:lang w:eastAsia="zh-TW"/>
                              </w:rPr>
                              <w:t xml:space="preserve"> Epigenetics</w:t>
                            </w:r>
                          </w:p>
                          <w:p w14:paraId="71E9BE4D" w14:textId="77777777" w:rsidR="00C43543" w:rsidRPr="00235268" w:rsidRDefault="00C43543" w:rsidP="007C652B">
                            <w:pPr>
                              <w:spacing w:after="0" w:line="240" w:lineRule="auto"/>
                              <w:ind w:firstLine="720"/>
                              <w:rPr>
                                <w:i/>
                                <w:sz w:val="24"/>
                                <w:szCs w:val="24"/>
                                <w:lang w:eastAsia="zh-TW"/>
                              </w:rPr>
                            </w:pPr>
                            <w:r w:rsidRPr="00235268">
                              <w:rPr>
                                <w:i/>
                                <w:sz w:val="24"/>
                                <w:szCs w:val="24"/>
                                <w:lang w:eastAsia="zh-TW"/>
                              </w:rPr>
                              <w:t>Epigenetic Processes</w:t>
                            </w:r>
                          </w:p>
                          <w:p w14:paraId="71E9BE4E" w14:textId="77777777" w:rsidR="00C43543" w:rsidRPr="00235268" w:rsidRDefault="00C43543" w:rsidP="007C652B">
                            <w:pPr>
                              <w:spacing w:after="0" w:line="240" w:lineRule="auto"/>
                              <w:ind w:firstLine="720"/>
                              <w:rPr>
                                <w:sz w:val="24"/>
                                <w:szCs w:val="24"/>
                                <w:lang w:eastAsia="zh-TW"/>
                              </w:rPr>
                            </w:pPr>
                            <w:r w:rsidRPr="00235268">
                              <w:rPr>
                                <w:i/>
                                <w:sz w:val="24"/>
                                <w:szCs w:val="24"/>
                                <w:lang w:eastAsia="zh-TW"/>
                              </w:rPr>
                              <w:t xml:space="preserve">MeSH Heading: </w:t>
                            </w:r>
                            <w:r w:rsidRPr="00235268">
                              <w:rPr>
                                <w:sz w:val="24"/>
                                <w:szCs w:val="24"/>
                                <w:lang w:eastAsia="zh-TW"/>
                              </w:rPr>
                              <w:t>Epigenesis, Genetic</w:t>
                            </w:r>
                          </w:p>
                          <w:p w14:paraId="71E9BE4F" w14:textId="77777777" w:rsidR="00C43543" w:rsidRPr="00235268" w:rsidRDefault="00C43543" w:rsidP="007C652B">
                            <w:pPr>
                              <w:spacing w:after="0" w:line="240" w:lineRule="auto"/>
                              <w:ind w:left="720" w:firstLine="0"/>
                              <w:rPr>
                                <w:sz w:val="24"/>
                                <w:szCs w:val="24"/>
                                <w:lang w:eastAsia="zh-TW"/>
                              </w:rPr>
                            </w:pPr>
                            <w:r w:rsidRPr="00235268">
                              <w:rPr>
                                <w:i/>
                                <w:sz w:val="24"/>
                                <w:szCs w:val="24"/>
                                <w:lang w:eastAsia="zh-TW"/>
                              </w:rPr>
                              <w:t>Scope</w:t>
                            </w:r>
                            <w:r w:rsidRPr="00235268">
                              <w:rPr>
                                <w:sz w:val="24"/>
                                <w:szCs w:val="24"/>
                                <w:lang w:eastAsia="zh-TW"/>
                              </w:rPr>
                              <w:t>: A genetic process by which the adult organism is realized via mechanisms that lead to the restriction in the possible fates of cells, eventually leading to their differentiated state. Mechanisms involved cause heritable changes to cells without changes to DNA sequence such as DNA methylation, histone modification, DNA replication timing, nucleosome positioning, and heterochromization which result in selective gene expression or repression.</w:t>
                            </w:r>
                          </w:p>
                          <w:p w14:paraId="71E9BE50" w14:textId="77777777" w:rsidR="00C43543" w:rsidRPr="00235268" w:rsidRDefault="00C43543" w:rsidP="007C652B">
                            <w:pPr>
                              <w:spacing w:line="240" w:lineRule="auto"/>
                              <w:ind w:firstLine="720"/>
                              <w:rPr>
                                <w:sz w:val="24"/>
                                <w:szCs w:val="24"/>
                                <w:lang w:eastAsia="zh-TW"/>
                              </w:rPr>
                            </w:pPr>
                            <w:r w:rsidRPr="00235268">
                              <w:rPr>
                                <w:i/>
                                <w:sz w:val="24"/>
                                <w:szCs w:val="24"/>
                                <w:lang w:eastAsia="zh-TW"/>
                              </w:rPr>
                              <w:t>See Also</w:t>
                            </w:r>
                            <w:r w:rsidRPr="00235268">
                              <w:rPr>
                                <w:sz w:val="24"/>
                                <w:szCs w:val="24"/>
                                <w:lang w:eastAsia="zh-TW"/>
                              </w:rPr>
                              <w:t>: DNA Methylation; Morphogenesis</w:t>
                            </w:r>
                          </w:p>
                          <w:p w14:paraId="71E9BE51" w14:textId="77777777" w:rsidR="00C43543" w:rsidRPr="00235268" w:rsidRDefault="00C43543">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9BE20" id="_x0000_s1029" type="#_x0000_t202" style="position:absolute;margin-left:23.25pt;margin-top:-3pt;width:417.6pt;height:22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" fillcolor="white [3201]" strokecolor="#4f81bd [3204]" strokeweight="2pt">
                <v:textbox>
                  <w:txbxContent>
                    <w:p w14:paraId="71E9BE49" w14:textId="77777777" w:rsidR="00C43543" w:rsidRPr="00235268" w:rsidRDefault="00C43543" w:rsidP="007C652B">
                      <w:pPr>
                        <w:spacing w:after="0" w:line="240" w:lineRule="auto"/>
                        <w:ind w:firstLine="0"/>
                        <w:rPr>
                          <w:b/>
                          <w:sz w:val="24"/>
                          <w:szCs w:val="24"/>
                          <w:lang w:eastAsia="zh-TW"/>
                        </w:rPr>
                      </w:pPr>
                      <w:r w:rsidRPr="00235268">
                        <w:rPr>
                          <w:b/>
                          <w:sz w:val="24"/>
                          <w:szCs w:val="24"/>
                          <w:lang w:eastAsia="zh-TW"/>
                        </w:rPr>
                        <w:t>Epigenomics</w:t>
                      </w:r>
                    </w:p>
                    <w:p w14:paraId="71E9BE4A" w14:textId="77777777" w:rsidR="00C43543" w:rsidRPr="00235268" w:rsidRDefault="00C43543" w:rsidP="007C652B">
                      <w:pPr>
                        <w:spacing w:after="0" w:line="240" w:lineRule="auto"/>
                        <w:rPr>
                          <w:b/>
                          <w:sz w:val="24"/>
                          <w:szCs w:val="24"/>
                          <w:lang w:eastAsia="zh-TW"/>
                        </w:rPr>
                      </w:pPr>
                      <w:r w:rsidRPr="00235268">
                        <w:rPr>
                          <w:b/>
                          <w:sz w:val="24"/>
                          <w:szCs w:val="24"/>
                          <w:lang w:eastAsia="zh-TW"/>
                        </w:rPr>
                        <w:t>MeSH Heading:</w:t>
                      </w:r>
                      <w:r w:rsidRPr="00235268">
                        <w:rPr>
                          <w:sz w:val="24"/>
                          <w:szCs w:val="24"/>
                          <w:lang w:eastAsia="zh-TW"/>
                        </w:rPr>
                        <w:t xml:space="preserve"> Epigenomics</w:t>
                      </w:r>
                    </w:p>
                    <w:p w14:paraId="71E9BE4B" w14:textId="77777777" w:rsidR="00C43543" w:rsidRPr="00235268" w:rsidRDefault="00C43543" w:rsidP="007C652B">
                      <w:pPr>
                        <w:spacing w:after="0" w:line="240" w:lineRule="auto"/>
                        <w:ind w:left="360" w:firstLine="0"/>
                        <w:rPr>
                          <w:sz w:val="24"/>
                          <w:szCs w:val="24"/>
                          <w:lang w:eastAsia="zh-TW"/>
                        </w:rPr>
                      </w:pPr>
                      <w:r w:rsidRPr="00235268">
                        <w:rPr>
                          <w:b/>
                          <w:sz w:val="24"/>
                          <w:szCs w:val="24"/>
                          <w:lang w:eastAsia="zh-TW"/>
                        </w:rPr>
                        <w:t>Scope</w:t>
                      </w:r>
                      <w:r w:rsidRPr="00235268">
                        <w:rPr>
                          <w:sz w:val="24"/>
                          <w:szCs w:val="24"/>
                          <w:lang w:eastAsia="zh-TW"/>
                        </w:rPr>
                        <w:t>: The systematic study of the global gene expression changes due to epigenetic processes and not due to DNA base sequence changes.</w:t>
                      </w:r>
                    </w:p>
                    <w:p w14:paraId="71E9BE4C" w14:textId="77777777" w:rsidR="00C43543" w:rsidRPr="00235268" w:rsidRDefault="00C43543" w:rsidP="007C652B">
                      <w:pPr>
                        <w:spacing w:after="0" w:line="240" w:lineRule="auto"/>
                        <w:rPr>
                          <w:sz w:val="24"/>
                          <w:szCs w:val="24"/>
                          <w:lang w:eastAsia="zh-TW"/>
                        </w:rPr>
                      </w:pPr>
                      <w:r w:rsidRPr="00235268">
                        <w:rPr>
                          <w:b/>
                          <w:sz w:val="24"/>
                          <w:szCs w:val="24"/>
                          <w:lang w:eastAsia="zh-TW"/>
                        </w:rPr>
                        <w:t>Entry Term:</w:t>
                      </w:r>
                      <w:r w:rsidRPr="00235268">
                        <w:rPr>
                          <w:sz w:val="24"/>
                          <w:szCs w:val="24"/>
                          <w:lang w:eastAsia="zh-TW"/>
                        </w:rPr>
                        <w:t xml:space="preserve"> Epigenetics</w:t>
                      </w:r>
                    </w:p>
                    <w:p w14:paraId="71E9BE4D" w14:textId="77777777" w:rsidR="00C43543" w:rsidRPr="00235268" w:rsidRDefault="00C43543" w:rsidP="007C652B">
                      <w:pPr>
                        <w:spacing w:after="0" w:line="240" w:lineRule="auto"/>
                        <w:ind w:firstLine="720"/>
                        <w:rPr>
                          <w:i/>
                          <w:sz w:val="24"/>
                          <w:szCs w:val="24"/>
                          <w:lang w:eastAsia="zh-TW"/>
                        </w:rPr>
                      </w:pPr>
                      <w:r w:rsidRPr="00235268">
                        <w:rPr>
                          <w:i/>
                          <w:sz w:val="24"/>
                          <w:szCs w:val="24"/>
                          <w:lang w:eastAsia="zh-TW"/>
                        </w:rPr>
                        <w:t>Epigenetic Processes</w:t>
                      </w:r>
                    </w:p>
                    <w:p w14:paraId="71E9BE4E" w14:textId="77777777" w:rsidR="00C43543" w:rsidRPr="00235268" w:rsidRDefault="00C43543" w:rsidP="007C652B">
                      <w:pPr>
                        <w:spacing w:after="0" w:line="240" w:lineRule="auto"/>
                        <w:ind w:firstLine="720"/>
                        <w:rPr>
                          <w:sz w:val="24"/>
                          <w:szCs w:val="24"/>
                          <w:lang w:eastAsia="zh-TW"/>
                        </w:rPr>
                      </w:pPr>
                      <w:r w:rsidRPr="00235268">
                        <w:rPr>
                          <w:i/>
                          <w:sz w:val="24"/>
                          <w:szCs w:val="24"/>
                          <w:lang w:eastAsia="zh-TW"/>
                        </w:rPr>
                        <w:t xml:space="preserve">MeSH Heading: </w:t>
                      </w:r>
                      <w:r w:rsidRPr="00235268">
                        <w:rPr>
                          <w:sz w:val="24"/>
                          <w:szCs w:val="24"/>
                          <w:lang w:eastAsia="zh-TW"/>
                        </w:rPr>
                        <w:t>Epigenesis, Genetic</w:t>
                      </w:r>
                    </w:p>
                    <w:p w14:paraId="71E9BE4F" w14:textId="77777777" w:rsidR="00C43543" w:rsidRPr="00235268" w:rsidRDefault="00C43543" w:rsidP="007C652B">
                      <w:pPr>
                        <w:spacing w:after="0" w:line="240" w:lineRule="auto"/>
                        <w:ind w:left="720" w:firstLine="0"/>
                        <w:rPr>
                          <w:sz w:val="24"/>
                          <w:szCs w:val="24"/>
                          <w:lang w:eastAsia="zh-TW"/>
                        </w:rPr>
                      </w:pPr>
                      <w:r w:rsidRPr="00235268">
                        <w:rPr>
                          <w:i/>
                          <w:sz w:val="24"/>
                          <w:szCs w:val="24"/>
                          <w:lang w:eastAsia="zh-TW"/>
                        </w:rPr>
                        <w:t>Scope</w:t>
                      </w:r>
                      <w:r w:rsidRPr="00235268">
                        <w:rPr>
                          <w:sz w:val="24"/>
                          <w:szCs w:val="24"/>
                          <w:lang w:eastAsia="zh-TW"/>
                        </w:rPr>
                        <w:t>: A genetic process by which the adult organism is realized via mechanisms that lead to the restriction in the possible fates of cells, eventually leading to their differentiated state. Mechanisms involved cause heritable changes to cells without changes to DNA sequence such as DNA methylation, histone modification, DNA replication timing, nucleosome positioning, and heterochromization which result in selective gene expression or repression.</w:t>
                      </w:r>
                    </w:p>
                    <w:p w14:paraId="71E9BE50" w14:textId="77777777" w:rsidR="00C43543" w:rsidRPr="00235268" w:rsidRDefault="00C43543" w:rsidP="007C652B">
                      <w:pPr>
                        <w:spacing w:line="240" w:lineRule="auto"/>
                        <w:ind w:firstLine="720"/>
                        <w:rPr>
                          <w:sz w:val="24"/>
                          <w:szCs w:val="24"/>
                          <w:lang w:eastAsia="zh-TW"/>
                        </w:rPr>
                      </w:pPr>
                      <w:r w:rsidRPr="00235268">
                        <w:rPr>
                          <w:i/>
                          <w:sz w:val="24"/>
                          <w:szCs w:val="24"/>
                          <w:lang w:eastAsia="zh-TW"/>
                        </w:rPr>
                        <w:t>See Also</w:t>
                      </w:r>
                      <w:r w:rsidRPr="00235268">
                        <w:rPr>
                          <w:sz w:val="24"/>
                          <w:szCs w:val="24"/>
                          <w:lang w:eastAsia="zh-TW"/>
                        </w:rPr>
                        <w:t>: DNA Methylation; Morphogenesis</w:t>
                      </w:r>
                    </w:p>
                    <w:p w14:paraId="71E9BE51" w14:textId="77777777" w:rsidR="00C43543" w:rsidRPr="00235268" w:rsidRDefault="00C43543">
                      <w:pPr>
                        <w:rPr>
                          <w:sz w:val="24"/>
                          <w:szCs w:val="24"/>
                        </w:rPr>
                      </w:pPr>
                    </w:p>
                  </w:txbxContent>
                </v:textbox>
              </v:shape>
            </w:pict>
          </mc:Fallback>
        </mc:AlternateContent>
      </w:r>
    </w:p>
    <w:p w14:paraId="71E9BA23" w14:textId="77777777" w:rsidR="008839D2" w:rsidRPr="000A6284" w:rsidRDefault="008839D2" w:rsidP="003E22CF">
      <w:pPr>
        <w:pStyle w:val="Caption"/>
        <w:spacing w:line="276" w:lineRule="auto"/>
        <w:ind w:firstLine="0"/>
        <w:jc w:val="center"/>
        <w:rPr>
          <w:rFonts w:cs="Times New Roman"/>
          <w:color w:val="0070C0"/>
          <w:sz w:val="24"/>
          <w:szCs w:val="24"/>
        </w:rPr>
      </w:pPr>
      <w:r w:rsidRPr="00EB629C">
        <w:rPr>
          <w:color w:val="0070C0"/>
        </w:rPr>
        <w:t>Figure 2:</w:t>
      </w:r>
      <w:r w:rsidR="00EB629C">
        <w:rPr>
          <w:color w:val="0070C0"/>
        </w:rPr>
        <w:t xml:space="preserve"> Expanded MeSH Tree Structure for </w:t>
      </w:r>
      <w:r w:rsidR="005725EA">
        <w:rPr>
          <w:color w:val="0070C0"/>
        </w:rPr>
        <w:t>‘</w:t>
      </w:r>
      <w:r w:rsidR="00EB629C">
        <w:rPr>
          <w:color w:val="0070C0"/>
        </w:rPr>
        <w:t>Epigenomics</w:t>
      </w:r>
      <w:r w:rsidR="005725EA">
        <w:rPr>
          <w:color w:val="0070C0"/>
        </w:rPr>
        <w:t>’</w:t>
      </w:r>
    </w:p>
    <w:p w14:paraId="71E9BA24" w14:textId="77777777" w:rsidR="00DE7380" w:rsidRDefault="008839D2" w:rsidP="003E22CF">
      <w:pPr>
        <w:spacing w:after="0" w:line="276" w:lineRule="auto"/>
        <w:ind w:firstLine="0"/>
        <w:rPr>
          <w:sz w:val="24"/>
          <w:szCs w:val="24"/>
        </w:rPr>
      </w:pPr>
      <w:r>
        <w:rPr>
          <w:sz w:val="24"/>
          <w:szCs w:val="24"/>
        </w:rPr>
        <w:t>W</w:t>
      </w:r>
      <w:r w:rsidR="00DE7380">
        <w:rPr>
          <w:sz w:val="24"/>
          <w:szCs w:val="24"/>
        </w:rPr>
        <w:t xml:space="preserve">hen appropriate, certain terms or concepts within individual definitions necessitated expansion for clarification, such as with </w:t>
      </w:r>
      <w:r w:rsidR="00235268">
        <w:rPr>
          <w:sz w:val="24"/>
          <w:szCs w:val="24"/>
        </w:rPr>
        <w:t xml:space="preserve">the preceding </w:t>
      </w:r>
      <w:r w:rsidR="00DE7380" w:rsidRPr="00DE7380">
        <w:rPr>
          <w:i/>
          <w:sz w:val="24"/>
          <w:szCs w:val="24"/>
        </w:rPr>
        <w:t>Epigenetic Processes</w:t>
      </w:r>
      <w:r w:rsidR="00DE7380">
        <w:rPr>
          <w:sz w:val="24"/>
          <w:szCs w:val="24"/>
        </w:rPr>
        <w:t xml:space="preserve">. </w:t>
      </w:r>
      <w:r w:rsidR="005725EA">
        <w:rPr>
          <w:sz w:val="24"/>
          <w:szCs w:val="24"/>
        </w:rPr>
        <w:t>These expanded tree structures would then be used to fill corresponding terms in the word banks, in such a way that if</w:t>
      </w:r>
      <w:r w:rsidR="00955CED">
        <w:rPr>
          <w:sz w:val="24"/>
          <w:szCs w:val="24"/>
        </w:rPr>
        <w:t>, for example,</w:t>
      </w:r>
      <w:r w:rsidR="005725EA">
        <w:rPr>
          <w:sz w:val="24"/>
          <w:szCs w:val="24"/>
        </w:rPr>
        <w:t xml:space="preserve"> the terms </w:t>
      </w:r>
      <w:r w:rsidR="005725EA" w:rsidRPr="0002122A">
        <w:rPr>
          <w:i/>
          <w:sz w:val="24"/>
          <w:szCs w:val="24"/>
        </w:rPr>
        <w:t>gene expression</w:t>
      </w:r>
      <w:r w:rsidR="005725EA">
        <w:rPr>
          <w:sz w:val="24"/>
          <w:szCs w:val="24"/>
        </w:rPr>
        <w:t xml:space="preserve">, </w:t>
      </w:r>
      <w:r w:rsidR="005725EA" w:rsidRPr="0002122A">
        <w:rPr>
          <w:i/>
          <w:sz w:val="24"/>
          <w:szCs w:val="24"/>
        </w:rPr>
        <w:t>epigenetic processes</w:t>
      </w:r>
      <w:r w:rsidR="005725EA">
        <w:rPr>
          <w:i/>
          <w:sz w:val="24"/>
          <w:szCs w:val="24"/>
        </w:rPr>
        <w:t xml:space="preserve"> or heterochromization</w:t>
      </w:r>
      <w:r w:rsidR="005725EA">
        <w:rPr>
          <w:sz w:val="24"/>
          <w:szCs w:val="24"/>
        </w:rPr>
        <w:t xml:space="preserve"> were ever to be found in a grant’s title, abstract, or specific aims, that grant would map to </w:t>
      </w:r>
      <w:r w:rsidR="005725EA" w:rsidRPr="0002122A">
        <w:rPr>
          <w:i/>
          <w:sz w:val="24"/>
          <w:szCs w:val="24"/>
        </w:rPr>
        <w:t>Bioinformatics</w:t>
      </w:r>
      <w:r w:rsidR="005725EA">
        <w:rPr>
          <w:sz w:val="24"/>
          <w:szCs w:val="24"/>
        </w:rPr>
        <w:t>, as per the tree structure seen above.</w:t>
      </w:r>
      <w:r w:rsidR="005725EA" w:rsidRPr="005725EA">
        <w:rPr>
          <w:sz w:val="24"/>
          <w:szCs w:val="24"/>
        </w:rPr>
        <w:t xml:space="preserve"> </w:t>
      </w:r>
      <w:r w:rsidR="005725EA">
        <w:rPr>
          <w:sz w:val="24"/>
          <w:szCs w:val="24"/>
        </w:rPr>
        <w:t xml:space="preserve">The fully expanded and defined tree structure for </w:t>
      </w:r>
      <w:r w:rsidR="005725EA" w:rsidRPr="00DE7380">
        <w:rPr>
          <w:i/>
          <w:sz w:val="24"/>
          <w:szCs w:val="24"/>
        </w:rPr>
        <w:t>Bioinformatics</w:t>
      </w:r>
      <w:r w:rsidR="005725EA">
        <w:rPr>
          <w:sz w:val="24"/>
          <w:szCs w:val="24"/>
        </w:rPr>
        <w:t xml:space="preserve"> can be found in </w:t>
      </w:r>
      <w:r w:rsidR="005725EA" w:rsidRPr="00E309F9">
        <w:rPr>
          <w:sz w:val="24"/>
          <w:szCs w:val="24"/>
        </w:rPr>
        <w:t>Appendix D</w:t>
      </w:r>
      <w:r w:rsidR="005725EA">
        <w:rPr>
          <w:sz w:val="24"/>
          <w:szCs w:val="24"/>
        </w:rPr>
        <w:t>.</w:t>
      </w:r>
    </w:p>
    <w:p w14:paraId="71E9BA25" w14:textId="77777777" w:rsidR="008461A5" w:rsidRDefault="008461A5" w:rsidP="003E22CF">
      <w:pPr>
        <w:pStyle w:val="Heading3"/>
        <w:spacing w:line="276" w:lineRule="auto"/>
      </w:pPr>
      <w:r>
        <w:t>Other Resources</w:t>
      </w:r>
    </w:p>
    <w:p w14:paraId="71E9BA27" w14:textId="1CCF7B1B" w:rsidR="008461A5" w:rsidRDefault="008461A5" w:rsidP="00C43543">
      <w:pPr>
        <w:spacing w:line="276" w:lineRule="auto"/>
        <w:ind w:firstLine="0"/>
        <w:rPr>
          <w:sz w:val="24"/>
          <w:szCs w:val="24"/>
        </w:rPr>
      </w:pPr>
      <w:r>
        <w:rPr>
          <w:sz w:val="24"/>
          <w:szCs w:val="24"/>
        </w:rPr>
        <w:t>The</w:t>
      </w:r>
      <w:r w:rsidR="00EE52ED">
        <w:rPr>
          <w:sz w:val="24"/>
          <w:szCs w:val="24"/>
        </w:rPr>
        <w:t xml:space="preserve"> American Medical Informatics Association (AMIA), the premier group of health care providers, informatics researchers, and information professionals in biomedicine and science, created its own definitions of the major domains of informatics. Out of the areas they research, they define trans</w:t>
      </w:r>
      <w:r w:rsidR="00C43543">
        <w:rPr>
          <w:sz w:val="24"/>
          <w:szCs w:val="24"/>
        </w:rPr>
        <w:t>lational bioinformatics thusly:</w:t>
      </w:r>
    </w:p>
    <w:p w14:paraId="71E9BA29" w14:textId="5EB269DD" w:rsidR="00EE52ED" w:rsidRPr="00C43543" w:rsidRDefault="00EE52ED" w:rsidP="00C43543">
      <w:pPr>
        <w:spacing w:line="240" w:lineRule="auto"/>
        <w:ind w:left="720" w:right="720" w:firstLine="0"/>
        <w:rPr>
          <w:sz w:val="24"/>
          <w:szCs w:val="24"/>
        </w:rPr>
      </w:pPr>
      <w:r w:rsidRPr="00EE52ED">
        <w:rPr>
          <w:b/>
          <w:bCs/>
          <w:sz w:val="24"/>
          <w:szCs w:val="24"/>
        </w:rPr>
        <w:t>Translational Bioinformatics</w:t>
      </w:r>
      <w:r w:rsidRPr="00EE52ED">
        <w:rPr>
          <w:sz w:val="24"/>
          <w:szCs w:val="24"/>
        </w:rPr>
        <w:t xml:space="preserve"> is the development of storage, analytic, and interpretive methods to optimize the transformation of increasingly voluminous biomedical data, and genomic data, into proactive, predictive, preventive, and participatory health. Translational bioinformatics includes research on the development of novel techniques for the integration of biological and clinical data and the evolution of clinical informatics methodology to encompass biological observations</w:t>
      </w:r>
      <w:r w:rsidR="000959EF">
        <w:rPr>
          <w:sz w:val="24"/>
          <w:szCs w:val="24"/>
        </w:rPr>
        <w:t>.</w:t>
      </w:r>
      <w:r w:rsidR="00B87C94">
        <w:rPr>
          <w:sz w:val="24"/>
          <w:szCs w:val="24"/>
          <w:vertAlign w:val="superscript"/>
        </w:rPr>
        <w:t>3</w:t>
      </w:r>
    </w:p>
    <w:p w14:paraId="71E9BA2B" w14:textId="4D711DC0" w:rsidR="00CA3F89" w:rsidRDefault="00CA3F89" w:rsidP="008461A5">
      <w:pPr>
        <w:spacing w:after="0" w:line="240" w:lineRule="auto"/>
        <w:ind w:firstLine="0"/>
        <w:rPr>
          <w:rFonts w:eastAsiaTheme="majorEastAsia" w:cstheme="majorBidi"/>
          <w:bCs/>
          <w:iCs/>
          <w:sz w:val="24"/>
          <w:szCs w:val="24"/>
        </w:rPr>
      </w:pPr>
      <w:r>
        <w:rPr>
          <w:rFonts w:eastAsiaTheme="majorEastAsia" w:cstheme="majorBidi"/>
          <w:bCs/>
          <w:iCs/>
          <w:sz w:val="24"/>
          <w:szCs w:val="24"/>
        </w:rPr>
        <w:t>AMIA also created</w:t>
      </w:r>
      <w:r w:rsidRPr="00CA3F89">
        <w:rPr>
          <w:rFonts w:eastAsiaTheme="majorEastAsia" w:cstheme="majorBidi"/>
          <w:bCs/>
          <w:iCs/>
          <w:sz w:val="24"/>
          <w:szCs w:val="24"/>
        </w:rPr>
        <w:t xml:space="preserve"> a working definition for </w:t>
      </w:r>
      <w:r>
        <w:rPr>
          <w:rFonts w:eastAsiaTheme="majorEastAsia" w:cstheme="majorBidi"/>
          <w:bCs/>
          <w:iCs/>
          <w:sz w:val="24"/>
          <w:szCs w:val="24"/>
        </w:rPr>
        <w:t>consumer health informatics:</w:t>
      </w:r>
    </w:p>
    <w:p w14:paraId="71E9BA2D" w14:textId="7D941FD1" w:rsidR="00657A13" w:rsidRDefault="00CA3F89" w:rsidP="00C43543">
      <w:pPr>
        <w:spacing w:line="240" w:lineRule="auto"/>
        <w:ind w:left="720" w:right="720" w:firstLine="0"/>
        <w:rPr>
          <w:sz w:val="24"/>
          <w:szCs w:val="24"/>
          <w:vertAlign w:val="superscript"/>
        </w:rPr>
      </w:pPr>
      <w:r w:rsidRPr="00CA3F89">
        <w:rPr>
          <w:b/>
          <w:bCs/>
          <w:sz w:val="24"/>
          <w:szCs w:val="24"/>
        </w:rPr>
        <w:lastRenderedPageBreak/>
        <w:t>Consumer Health Informatics</w:t>
      </w:r>
      <w:r w:rsidRPr="00CA3F89">
        <w:rPr>
          <w:sz w:val="24"/>
          <w:szCs w:val="24"/>
        </w:rPr>
        <w:t xml:space="preserve"> is the field devoted to informatics from multiple consumer or patient views. These include patient-focused informatics, health literacy and consumer education. The focus is on information structures and processes that empower consumers to manage their own health--for example health information literacy, consumer-friendly language, personal health records, and Internet-based strategies and resources. The shift in this view of informatics analyses consumers' needs for information; studies and implements methods for making information accessible to consumers; and models and integrates consumers' preferences into health information systems.</w:t>
      </w:r>
      <w:r w:rsidR="00B87C94">
        <w:rPr>
          <w:sz w:val="24"/>
          <w:szCs w:val="24"/>
          <w:vertAlign w:val="superscript"/>
        </w:rPr>
        <w:t>4</w:t>
      </w:r>
    </w:p>
    <w:p w14:paraId="71E9BA2F" w14:textId="2566EF37" w:rsidR="001671C9" w:rsidRDefault="00657A13" w:rsidP="00C43543">
      <w:pPr>
        <w:spacing w:line="240" w:lineRule="auto"/>
        <w:ind w:right="720" w:firstLine="0"/>
        <w:rPr>
          <w:sz w:val="24"/>
          <w:szCs w:val="24"/>
        </w:rPr>
      </w:pPr>
      <w:r w:rsidRPr="00657A13">
        <w:rPr>
          <w:sz w:val="24"/>
          <w:szCs w:val="24"/>
        </w:rPr>
        <w:t xml:space="preserve">The </w:t>
      </w:r>
      <w:r w:rsidR="00305DD3">
        <w:rPr>
          <w:sz w:val="24"/>
          <w:szCs w:val="24"/>
        </w:rPr>
        <w:t xml:space="preserve">Centers </w:t>
      </w:r>
      <w:r w:rsidRPr="00657A13">
        <w:rPr>
          <w:sz w:val="24"/>
          <w:szCs w:val="24"/>
        </w:rPr>
        <w:t>for Disease Control and Prevention (CDC)</w:t>
      </w:r>
      <w:r>
        <w:rPr>
          <w:sz w:val="24"/>
          <w:szCs w:val="24"/>
        </w:rPr>
        <w:t xml:space="preserve"> also understand the importance of informatics research, and they have their own definition of the concept. There are two focus areas of particular interest to the CDC and the National Program of Cancer Registries (NPCR): public health informatics and cancer surveillance </w:t>
      </w:r>
      <w:r w:rsidR="00C43543">
        <w:rPr>
          <w:sz w:val="24"/>
          <w:szCs w:val="24"/>
        </w:rPr>
        <w:t xml:space="preserve">informatics. </w:t>
      </w:r>
    </w:p>
    <w:p w14:paraId="71E9BA31" w14:textId="78F3D443" w:rsidR="008461A5" w:rsidRPr="00C43543" w:rsidRDefault="00EB629C" w:rsidP="00C43543">
      <w:pPr>
        <w:spacing w:after="360" w:line="240" w:lineRule="auto"/>
        <w:ind w:right="720" w:firstLine="0"/>
        <w:rPr>
          <w:sz w:val="24"/>
          <w:szCs w:val="24"/>
        </w:rPr>
      </w:pPr>
      <w:r>
        <w:rPr>
          <w:sz w:val="24"/>
          <w:szCs w:val="24"/>
        </w:rPr>
        <w:t>In order to provide an exhaustive search of all available resources, the</w:t>
      </w:r>
      <w:r w:rsidR="001671C9">
        <w:rPr>
          <w:sz w:val="24"/>
          <w:szCs w:val="24"/>
        </w:rPr>
        <w:t xml:space="preserve"> search for universal definitions expanded to the National Center for Biomedical Ontology</w:t>
      </w:r>
      <w:r w:rsidR="00955CED">
        <w:rPr>
          <w:sz w:val="24"/>
          <w:szCs w:val="24"/>
        </w:rPr>
        <w:t xml:space="preserve"> (NCBO)</w:t>
      </w:r>
      <w:r w:rsidR="001671C9">
        <w:rPr>
          <w:sz w:val="24"/>
          <w:szCs w:val="24"/>
        </w:rPr>
        <w:t xml:space="preserve"> and </w:t>
      </w:r>
      <w:r>
        <w:rPr>
          <w:sz w:val="24"/>
          <w:szCs w:val="24"/>
        </w:rPr>
        <w:t>BioP</w:t>
      </w:r>
      <w:r w:rsidR="001671C9">
        <w:rPr>
          <w:sz w:val="24"/>
          <w:szCs w:val="24"/>
        </w:rPr>
        <w:t>ortal, its biomedical ontologies application. Bio</w:t>
      </w:r>
      <w:r>
        <w:rPr>
          <w:sz w:val="24"/>
          <w:szCs w:val="24"/>
        </w:rPr>
        <w:t>P</w:t>
      </w:r>
      <w:r w:rsidR="001671C9">
        <w:rPr>
          <w:sz w:val="24"/>
          <w:szCs w:val="24"/>
        </w:rPr>
        <w:t>ortal allows users to browse the NCBO library of ontologies, search for terms across multiple ontologies, and browse mappings between terms in different ontologies.</w:t>
      </w:r>
    </w:p>
    <w:p w14:paraId="71E9BA33" w14:textId="3D2312E3" w:rsidR="008461A5" w:rsidRPr="00C43543" w:rsidRDefault="00EB629C" w:rsidP="006F45B7">
      <w:pPr>
        <w:pStyle w:val="Heading2"/>
      </w:pPr>
      <w:r>
        <w:t xml:space="preserve">SEMANTIC </w:t>
      </w:r>
      <w:r w:rsidR="00554057">
        <w:t>NATURAL</w:t>
      </w:r>
      <w:r w:rsidR="00430F5F" w:rsidRPr="00430F5F">
        <w:t xml:space="preserve"> LANGUAGE PROCESSING</w:t>
      </w:r>
    </w:p>
    <w:p w14:paraId="71E9BA34" w14:textId="77777777" w:rsidR="008461A5" w:rsidRDefault="00BA240B" w:rsidP="008461A5">
      <w:pPr>
        <w:spacing w:after="0" w:line="276" w:lineRule="auto"/>
        <w:ind w:firstLine="0"/>
        <w:rPr>
          <w:sz w:val="24"/>
          <w:szCs w:val="24"/>
          <w:vertAlign w:val="superscript"/>
        </w:rPr>
      </w:pPr>
      <w:r>
        <w:rPr>
          <w:sz w:val="24"/>
          <w:szCs w:val="24"/>
        </w:rPr>
        <w:t xml:space="preserve">The RCDC categorization process inspired another approach for finding a way to systematically code the informatics grants. RCDC is a concept identification system, useful in information retrieval and extraction, data mining, and classification and categorization. The system reads text and assigns an appropriate concept. </w:t>
      </w:r>
      <w:r w:rsidR="00862A84">
        <w:rPr>
          <w:sz w:val="24"/>
          <w:szCs w:val="24"/>
        </w:rPr>
        <w:t>NLM’s Lister Hill National Center for Biomed</w:t>
      </w:r>
      <w:r w:rsidR="00C0558D">
        <w:rPr>
          <w:sz w:val="24"/>
          <w:szCs w:val="24"/>
        </w:rPr>
        <w:t>ical Communications (LHNCBC)</w:t>
      </w:r>
      <w:r w:rsidR="00862A84">
        <w:rPr>
          <w:sz w:val="24"/>
          <w:szCs w:val="24"/>
        </w:rPr>
        <w:t xml:space="preserve"> developed</w:t>
      </w:r>
      <w:r w:rsidR="00E56936">
        <w:rPr>
          <w:sz w:val="24"/>
          <w:szCs w:val="24"/>
        </w:rPr>
        <w:t xml:space="preserve"> its own</w:t>
      </w:r>
      <w:r w:rsidR="00862A84">
        <w:rPr>
          <w:sz w:val="24"/>
          <w:szCs w:val="24"/>
        </w:rPr>
        <w:t xml:space="preserve"> concept identification </w:t>
      </w:r>
      <w:r>
        <w:rPr>
          <w:sz w:val="24"/>
          <w:szCs w:val="24"/>
        </w:rPr>
        <w:t>system</w:t>
      </w:r>
      <w:r w:rsidR="00862A84">
        <w:rPr>
          <w:sz w:val="24"/>
          <w:szCs w:val="24"/>
        </w:rPr>
        <w:t xml:space="preserve"> called MetaMap. </w:t>
      </w:r>
      <w:r w:rsidR="00C665EF">
        <w:rPr>
          <w:sz w:val="24"/>
          <w:szCs w:val="24"/>
        </w:rPr>
        <w:t>MetaMap, released in 1994, “is a program that automatically maps text to concepts in the Metathesaurus, and a Medical Text Indexer System, which produces automate MeSH indexing of meeting abstracts and suggests appropriate MeSH headings to NLM’s MEDLINE indexers”</w:t>
      </w:r>
      <w:r w:rsidR="000959EF">
        <w:rPr>
          <w:sz w:val="24"/>
          <w:szCs w:val="24"/>
        </w:rPr>
        <w:t>.</w:t>
      </w:r>
      <w:r w:rsidR="00B87C94">
        <w:rPr>
          <w:sz w:val="24"/>
          <w:szCs w:val="24"/>
          <w:vertAlign w:val="superscript"/>
        </w:rPr>
        <w:t>5</w:t>
      </w:r>
      <w:r w:rsidR="000959EF">
        <w:rPr>
          <w:sz w:val="24"/>
          <w:szCs w:val="24"/>
          <w:vertAlign w:val="superscript"/>
        </w:rPr>
        <w:t xml:space="preserve"> </w:t>
      </w:r>
    </w:p>
    <w:p w14:paraId="71E9BA35" w14:textId="77777777" w:rsidR="00E56936" w:rsidRDefault="00C0558D" w:rsidP="00C23CBF">
      <w:pPr>
        <w:spacing w:before="100" w:beforeAutospacing="1" w:after="100" w:afterAutospacing="1" w:line="276" w:lineRule="auto"/>
        <w:ind w:firstLine="0"/>
        <w:rPr>
          <w:sz w:val="24"/>
          <w:szCs w:val="24"/>
        </w:rPr>
      </w:pPr>
      <w:r w:rsidRPr="00C0558D">
        <w:rPr>
          <w:sz w:val="24"/>
          <w:szCs w:val="24"/>
        </w:rPr>
        <w:t>MetaMap</w:t>
      </w:r>
      <w:r>
        <w:rPr>
          <w:sz w:val="24"/>
          <w:szCs w:val="24"/>
        </w:rPr>
        <w:t xml:space="preserve"> is part of the Semantic Knowledge Representation project, which is concerned with providing both reliable and effective management of the information </w:t>
      </w:r>
      <w:r w:rsidR="00B6665C">
        <w:rPr>
          <w:sz w:val="24"/>
          <w:szCs w:val="24"/>
        </w:rPr>
        <w:t>that is encoded in natural language texts</w:t>
      </w:r>
      <w:r w:rsidR="00E56936">
        <w:rPr>
          <w:sz w:val="24"/>
          <w:szCs w:val="24"/>
        </w:rPr>
        <w:t xml:space="preserve"> by way of natural language processing</w:t>
      </w:r>
      <w:r w:rsidR="00B6665C">
        <w:rPr>
          <w:sz w:val="24"/>
          <w:szCs w:val="24"/>
        </w:rPr>
        <w:t xml:space="preserve">. This project works to develop programs that provide semantic representations of biomedical texts by using </w:t>
      </w:r>
      <w:r w:rsidR="00DE425B">
        <w:rPr>
          <w:sz w:val="24"/>
          <w:szCs w:val="24"/>
        </w:rPr>
        <w:t xml:space="preserve">NLM resources, specifically </w:t>
      </w:r>
      <w:r w:rsidR="00E56936">
        <w:rPr>
          <w:sz w:val="24"/>
          <w:szCs w:val="24"/>
        </w:rPr>
        <w:t>the Unified Medical Language System (</w:t>
      </w:r>
      <w:r w:rsidR="00DE425B">
        <w:rPr>
          <w:sz w:val="24"/>
          <w:szCs w:val="24"/>
        </w:rPr>
        <w:t>UMLS</w:t>
      </w:r>
      <w:r w:rsidR="00E56936">
        <w:rPr>
          <w:sz w:val="24"/>
          <w:szCs w:val="24"/>
        </w:rPr>
        <w:t>)</w:t>
      </w:r>
      <w:r w:rsidR="00DE425B">
        <w:rPr>
          <w:sz w:val="24"/>
          <w:szCs w:val="24"/>
        </w:rPr>
        <w:t xml:space="preserve"> and </w:t>
      </w:r>
      <w:r w:rsidR="00E56936">
        <w:rPr>
          <w:sz w:val="24"/>
          <w:szCs w:val="24"/>
        </w:rPr>
        <w:t>its knowledge sources,</w:t>
      </w:r>
      <w:r w:rsidR="00DE425B">
        <w:rPr>
          <w:sz w:val="24"/>
          <w:szCs w:val="24"/>
        </w:rPr>
        <w:t xml:space="preserve"> </w:t>
      </w:r>
      <w:r w:rsidR="00E56936">
        <w:rPr>
          <w:sz w:val="24"/>
          <w:szCs w:val="24"/>
        </w:rPr>
        <w:t xml:space="preserve">the Metathesaurus, Semantic Network, and </w:t>
      </w:r>
      <w:r w:rsidR="00DE425B">
        <w:rPr>
          <w:sz w:val="24"/>
          <w:szCs w:val="24"/>
        </w:rPr>
        <w:t xml:space="preserve">SPECIALIST </w:t>
      </w:r>
      <w:r w:rsidR="00E56936">
        <w:rPr>
          <w:sz w:val="24"/>
          <w:szCs w:val="24"/>
        </w:rPr>
        <w:t>L</w:t>
      </w:r>
      <w:r w:rsidR="00DE425B">
        <w:rPr>
          <w:sz w:val="24"/>
          <w:szCs w:val="24"/>
        </w:rPr>
        <w:t>exicon.</w:t>
      </w:r>
      <w:r w:rsidR="00DE425B" w:rsidRPr="00E56936">
        <w:rPr>
          <w:sz w:val="24"/>
          <w:szCs w:val="24"/>
        </w:rPr>
        <w:t xml:space="preserve"> </w:t>
      </w:r>
      <w:r w:rsidR="00E56936" w:rsidRPr="00E56936">
        <w:rPr>
          <w:sz w:val="24"/>
          <w:szCs w:val="24"/>
        </w:rPr>
        <w:t xml:space="preserve">For reference, the Metathesaurus consists of over </w:t>
      </w:r>
      <w:r w:rsidR="00955CED">
        <w:rPr>
          <w:sz w:val="24"/>
          <w:szCs w:val="24"/>
        </w:rPr>
        <w:t>2</w:t>
      </w:r>
      <w:r w:rsidR="00E56936" w:rsidRPr="00E56936">
        <w:rPr>
          <w:sz w:val="24"/>
          <w:szCs w:val="24"/>
        </w:rPr>
        <w:t xml:space="preserve"> million concepts and synonyms, and the SPECIALIST lexicon contains more than 40,000 entries. </w:t>
      </w:r>
    </w:p>
    <w:p w14:paraId="71E9BA36" w14:textId="77777777" w:rsidR="004073C2" w:rsidRPr="00373AB4" w:rsidRDefault="00373AB4" w:rsidP="00C23CBF">
      <w:pPr>
        <w:spacing w:before="100" w:beforeAutospacing="1" w:after="100" w:afterAutospacing="1" w:line="276" w:lineRule="auto"/>
        <w:ind w:firstLine="0"/>
        <w:rPr>
          <w:sz w:val="24"/>
          <w:szCs w:val="24"/>
        </w:rPr>
      </w:pPr>
      <w:r w:rsidRPr="00E56936">
        <w:rPr>
          <w:sz w:val="24"/>
          <w:szCs w:val="24"/>
        </w:rPr>
        <w:t xml:space="preserve">Natural language </w:t>
      </w:r>
      <w:r w:rsidRPr="00373AB4">
        <w:rPr>
          <w:sz w:val="24"/>
          <w:szCs w:val="24"/>
        </w:rPr>
        <w:t>processing systems are increasingly being used in support of other computer programs, especially as a way to gain access to information inhe</w:t>
      </w:r>
      <w:r>
        <w:rPr>
          <w:sz w:val="24"/>
          <w:szCs w:val="24"/>
        </w:rPr>
        <w:t xml:space="preserve">rent in large amounts of text. </w:t>
      </w:r>
      <w:r w:rsidR="00DE425B" w:rsidRPr="00DE425B">
        <w:rPr>
          <w:rFonts w:eastAsia="Times New Roman" w:cs="Times New Roman"/>
          <w:sz w:val="24"/>
          <w:szCs w:val="24"/>
        </w:rPr>
        <w:lastRenderedPageBreak/>
        <w:t>T</w:t>
      </w:r>
      <w:r w:rsidR="00955CED">
        <w:rPr>
          <w:rFonts w:eastAsia="Times New Roman" w:cs="Times New Roman"/>
          <w:sz w:val="24"/>
          <w:szCs w:val="24"/>
        </w:rPr>
        <w:t>he t</w:t>
      </w:r>
      <w:r w:rsidR="00DE425B" w:rsidRPr="00DE425B">
        <w:rPr>
          <w:rFonts w:eastAsia="Times New Roman" w:cs="Times New Roman"/>
          <w:sz w:val="24"/>
          <w:szCs w:val="24"/>
        </w:rPr>
        <w:t xml:space="preserve">raditional approach of natural language processing necessitated complete analysis of every </w:t>
      </w:r>
      <w:r w:rsidR="00955CED">
        <w:rPr>
          <w:rFonts w:eastAsia="Times New Roman" w:cs="Times New Roman"/>
          <w:sz w:val="24"/>
          <w:szCs w:val="24"/>
        </w:rPr>
        <w:t>sentence. H</w:t>
      </w:r>
      <w:r w:rsidR="00DE425B" w:rsidRPr="00DE425B">
        <w:rPr>
          <w:rFonts w:eastAsia="Times New Roman" w:cs="Times New Roman"/>
          <w:sz w:val="24"/>
          <w:szCs w:val="24"/>
        </w:rPr>
        <w:t>owever</w:t>
      </w:r>
      <w:r w:rsidR="00955CED">
        <w:rPr>
          <w:rFonts w:eastAsia="Times New Roman" w:cs="Times New Roman"/>
          <w:sz w:val="24"/>
          <w:szCs w:val="24"/>
        </w:rPr>
        <w:t>,</w:t>
      </w:r>
      <w:r w:rsidR="00DE425B" w:rsidRPr="00DE425B">
        <w:rPr>
          <w:rFonts w:eastAsia="Times New Roman" w:cs="Times New Roman"/>
          <w:sz w:val="24"/>
          <w:szCs w:val="24"/>
        </w:rPr>
        <w:t xml:space="preserve"> there </w:t>
      </w:r>
      <w:r w:rsidR="00955CED">
        <w:rPr>
          <w:rFonts w:eastAsia="Times New Roman" w:cs="Times New Roman"/>
          <w:sz w:val="24"/>
          <w:szCs w:val="24"/>
        </w:rPr>
        <w:t>have</w:t>
      </w:r>
      <w:r w:rsidR="00DE425B" w:rsidRPr="00DE425B">
        <w:rPr>
          <w:rFonts w:eastAsia="Times New Roman" w:cs="Times New Roman"/>
          <w:sz w:val="24"/>
          <w:szCs w:val="24"/>
        </w:rPr>
        <w:t xml:space="preserve"> been some new approaches </w:t>
      </w:r>
      <w:r w:rsidR="00955CED">
        <w:rPr>
          <w:rFonts w:eastAsia="Times New Roman" w:cs="Times New Roman"/>
          <w:sz w:val="24"/>
          <w:szCs w:val="24"/>
        </w:rPr>
        <w:t>developed in</w:t>
      </w:r>
      <w:r w:rsidR="00DE425B" w:rsidRPr="00DE425B">
        <w:rPr>
          <w:rFonts w:eastAsia="Times New Roman" w:cs="Times New Roman"/>
          <w:sz w:val="24"/>
          <w:szCs w:val="24"/>
        </w:rPr>
        <w:t xml:space="preserve"> syntactic ana</w:t>
      </w:r>
      <w:r w:rsidR="00DE425B">
        <w:rPr>
          <w:rFonts w:eastAsia="Times New Roman" w:cs="Times New Roman"/>
          <w:sz w:val="24"/>
          <w:szCs w:val="24"/>
        </w:rPr>
        <w:t xml:space="preserve">lysis of context-free grammars. As Dr. </w:t>
      </w:r>
      <w:r w:rsidR="00C23CBF">
        <w:rPr>
          <w:rFonts w:eastAsia="Times New Roman" w:cs="Times New Roman"/>
          <w:sz w:val="24"/>
          <w:szCs w:val="24"/>
        </w:rPr>
        <w:t>Thomas Rindflesch</w:t>
      </w:r>
      <w:r w:rsidR="00DE425B">
        <w:rPr>
          <w:rFonts w:eastAsia="Times New Roman" w:cs="Times New Roman"/>
          <w:sz w:val="24"/>
          <w:szCs w:val="24"/>
        </w:rPr>
        <w:t xml:space="preserve"> of the </w:t>
      </w:r>
      <w:r w:rsidR="00E56936">
        <w:rPr>
          <w:rFonts w:eastAsia="Times New Roman" w:cs="Times New Roman"/>
          <w:sz w:val="24"/>
          <w:szCs w:val="24"/>
        </w:rPr>
        <w:t xml:space="preserve">LHNCBC </w:t>
      </w:r>
      <w:r w:rsidR="00DE425B">
        <w:rPr>
          <w:rFonts w:eastAsia="Times New Roman" w:cs="Times New Roman"/>
          <w:sz w:val="24"/>
          <w:szCs w:val="24"/>
        </w:rPr>
        <w:t>Cognitive Science Branch states:</w:t>
      </w:r>
      <w:r w:rsidR="00DE425B" w:rsidRPr="004073C2">
        <w:rPr>
          <w:rFonts w:ascii="Times New Roman" w:eastAsia="Times New Roman" w:hAnsi="Times New Roman" w:cs="Times New Roman"/>
          <w:sz w:val="24"/>
          <w:szCs w:val="24"/>
        </w:rPr>
        <w:t xml:space="preserve"> </w:t>
      </w:r>
      <w:r w:rsidR="004073C2" w:rsidRPr="00C23CBF">
        <w:rPr>
          <w:rFonts w:eastAsia="Times New Roman" w:cs="Times New Roman"/>
          <w:sz w:val="24"/>
          <w:szCs w:val="24"/>
        </w:rPr>
        <w:t>“There is a growing realization that effective natural language processing requires increased amounts of lexical (especially semantic) information”</w:t>
      </w:r>
      <w:r w:rsidR="00955CED">
        <w:rPr>
          <w:rFonts w:eastAsia="Times New Roman" w:cs="Times New Roman"/>
          <w:sz w:val="24"/>
          <w:szCs w:val="24"/>
        </w:rPr>
        <w:t>.</w:t>
      </w:r>
      <w:r w:rsidR="00B87C94">
        <w:rPr>
          <w:rFonts w:eastAsia="Times New Roman" w:cs="Times New Roman"/>
          <w:sz w:val="24"/>
          <w:szCs w:val="24"/>
          <w:vertAlign w:val="superscript"/>
        </w:rPr>
        <w:t>6</w:t>
      </w:r>
      <w:r w:rsidR="004073C2" w:rsidRPr="00C23CBF">
        <w:rPr>
          <w:rFonts w:eastAsia="Times New Roman" w:cs="Times New Roman"/>
          <w:sz w:val="24"/>
          <w:szCs w:val="24"/>
        </w:rPr>
        <w:t xml:space="preserve"> </w:t>
      </w:r>
    </w:p>
    <w:p w14:paraId="71E9BA37" w14:textId="77777777" w:rsidR="004073C2" w:rsidRPr="00373AB4" w:rsidRDefault="00373AB4" w:rsidP="00373AB4">
      <w:pPr>
        <w:spacing w:before="100" w:beforeAutospacing="1" w:after="100" w:afterAutospacing="1" w:line="276" w:lineRule="auto"/>
        <w:ind w:firstLine="0"/>
        <w:rPr>
          <w:rFonts w:eastAsia="Times New Roman" w:cs="Times New Roman"/>
          <w:sz w:val="24"/>
          <w:szCs w:val="24"/>
        </w:rPr>
      </w:pPr>
      <w:r w:rsidRPr="00373AB4">
        <w:rPr>
          <w:rFonts w:eastAsia="Times New Roman" w:cs="Times New Roman"/>
          <w:sz w:val="24"/>
          <w:szCs w:val="24"/>
        </w:rPr>
        <w:t>Even so, there is the p</w:t>
      </w:r>
      <w:r w:rsidR="004073C2" w:rsidRPr="00373AB4">
        <w:rPr>
          <w:rFonts w:eastAsia="Times New Roman" w:cs="Times New Roman"/>
          <w:sz w:val="24"/>
          <w:szCs w:val="24"/>
        </w:rPr>
        <w:t>ossibility of using automatic tagging programs, which have been found to t</w:t>
      </w:r>
      <w:r w:rsidRPr="00373AB4">
        <w:rPr>
          <w:rFonts w:eastAsia="Times New Roman" w:cs="Times New Roman"/>
          <w:sz w:val="24"/>
          <w:szCs w:val="24"/>
        </w:rPr>
        <w:t>ypically be around 95% accurate and c</w:t>
      </w:r>
      <w:r w:rsidR="004073C2" w:rsidRPr="00373AB4">
        <w:rPr>
          <w:rFonts w:eastAsia="Times New Roman" w:cs="Times New Roman"/>
          <w:sz w:val="24"/>
          <w:szCs w:val="24"/>
        </w:rPr>
        <w:t>ontribute significantly to efficiency</w:t>
      </w:r>
      <w:r w:rsidRPr="00373AB4">
        <w:rPr>
          <w:rFonts w:eastAsia="Times New Roman" w:cs="Times New Roman"/>
          <w:sz w:val="24"/>
          <w:szCs w:val="24"/>
        </w:rPr>
        <w:t xml:space="preserve">. </w:t>
      </w:r>
      <w:r w:rsidR="004073C2" w:rsidRPr="00373AB4">
        <w:rPr>
          <w:rFonts w:eastAsia="Times New Roman" w:cs="Times New Roman"/>
          <w:sz w:val="24"/>
          <w:szCs w:val="24"/>
        </w:rPr>
        <w:t xml:space="preserve"> </w:t>
      </w:r>
    </w:p>
    <w:p w14:paraId="71E9BA38" w14:textId="77777777" w:rsidR="004073C2" w:rsidRDefault="00554057" w:rsidP="003E22CF">
      <w:pPr>
        <w:pStyle w:val="Heading3"/>
      </w:pPr>
      <w:r>
        <w:t>Automatic Tagging and Statistical Machine Learning</w:t>
      </w:r>
    </w:p>
    <w:p w14:paraId="71E9BA3A" w14:textId="059874BF" w:rsidR="00554057" w:rsidRDefault="00554057" w:rsidP="00C43543">
      <w:pPr>
        <w:spacing w:line="276" w:lineRule="auto"/>
        <w:ind w:firstLine="0"/>
        <w:rPr>
          <w:rFonts w:eastAsiaTheme="minorHAnsi"/>
          <w:sz w:val="24"/>
          <w:szCs w:val="24"/>
        </w:rPr>
      </w:pPr>
      <w:r w:rsidRPr="00082C57">
        <w:rPr>
          <w:rFonts w:eastAsiaTheme="minorHAnsi"/>
          <w:sz w:val="24"/>
          <w:szCs w:val="24"/>
        </w:rPr>
        <w:t xml:space="preserve">An </w:t>
      </w:r>
      <w:r>
        <w:rPr>
          <w:rFonts w:eastAsiaTheme="minorHAnsi"/>
          <w:sz w:val="24"/>
          <w:szCs w:val="24"/>
        </w:rPr>
        <w:t xml:space="preserve">automatic tagging </w:t>
      </w:r>
      <w:r w:rsidRPr="00082C57">
        <w:rPr>
          <w:rFonts w:eastAsiaTheme="minorHAnsi"/>
          <w:sz w:val="24"/>
          <w:szCs w:val="24"/>
        </w:rPr>
        <w:t xml:space="preserve">experiment </w:t>
      </w:r>
      <w:r>
        <w:rPr>
          <w:rFonts w:eastAsiaTheme="minorHAnsi"/>
          <w:sz w:val="24"/>
          <w:szCs w:val="24"/>
        </w:rPr>
        <w:t xml:space="preserve">was proposed and run </w:t>
      </w:r>
      <w:r w:rsidR="00955CED">
        <w:rPr>
          <w:rFonts w:eastAsiaTheme="minorHAnsi"/>
          <w:sz w:val="24"/>
          <w:szCs w:val="24"/>
        </w:rPr>
        <w:t xml:space="preserve">for this project </w:t>
      </w:r>
      <w:r>
        <w:rPr>
          <w:rFonts w:eastAsiaTheme="minorHAnsi"/>
          <w:sz w:val="24"/>
          <w:szCs w:val="24"/>
        </w:rPr>
        <w:t xml:space="preserve">using the titles </w:t>
      </w:r>
      <w:r w:rsidRPr="00082C57">
        <w:rPr>
          <w:rFonts w:eastAsiaTheme="minorHAnsi"/>
          <w:sz w:val="24"/>
          <w:szCs w:val="24"/>
        </w:rPr>
        <w:t xml:space="preserve">of a selection of </w:t>
      </w:r>
      <w:r>
        <w:rPr>
          <w:rFonts w:eastAsiaTheme="minorHAnsi"/>
          <w:sz w:val="24"/>
          <w:szCs w:val="24"/>
        </w:rPr>
        <w:t xml:space="preserve">unfunded </w:t>
      </w:r>
      <w:r w:rsidRPr="00082C57">
        <w:rPr>
          <w:rFonts w:eastAsiaTheme="minorHAnsi"/>
          <w:sz w:val="24"/>
          <w:szCs w:val="24"/>
        </w:rPr>
        <w:t>grant</w:t>
      </w:r>
      <w:r>
        <w:rPr>
          <w:rFonts w:eastAsiaTheme="minorHAnsi"/>
          <w:sz w:val="24"/>
          <w:szCs w:val="24"/>
        </w:rPr>
        <w:t>s</w:t>
      </w:r>
      <w:r w:rsidRPr="00082C57">
        <w:rPr>
          <w:rFonts w:eastAsiaTheme="minorHAnsi"/>
          <w:sz w:val="24"/>
          <w:szCs w:val="24"/>
        </w:rPr>
        <w:t xml:space="preserve"> </w:t>
      </w:r>
      <w:r>
        <w:rPr>
          <w:rFonts w:eastAsiaTheme="minorHAnsi"/>
          <w:sz w:val="24"/>
          <w:szCs w:val="24"/>
        </w:rPr>
        <w:t>and the established code definitions</w:t>
      </w:r>
      <w:r w:rsidRPr="00082C57">
        <w:rPr>
          <w:rFonts w:eastAsiaTheme="minorHAnsi"/>
          <w:sz w:val="24"/>
          <w:szCs w:val="24"/>
        </w:rPr>
        <w:t>.</w:t>
      </w:r>
      <w:r>
        <w:rPr>
          <w:rFonts w:eastAsiaTheme="minorHAnsi"/>
          <w:sz w:val="24"/>
          <w:szCs w:val="24"/>
        </w:rPr>
        <w:t xml:space="preserve"> The terms appearing in the definitions and the grant titles were collected and their frequencies estimated.</w:t>
      </w:r>
      <w:r w:rsidRPr="00082C57">
        <w:rPr>
          <w:rFonts w:eastAsiaTheme="minorHAnsi"/>
          <w:color w:val="FF0000"/>
          <w:sz w:val="24"/>
          <w:szCs w:val="24"/>
        </w:rPr>
        <w:t xml:space="preserve"> </w:t>
      </w:r>
      <w:r>
        <w:rPr>
          <w:rFonts w:eastAsiaTheme="minorHAnsi"/>
          <w:sz w:val="24"/>
          <w:szCs w:val="24"/>
        </w:rPr>
        <w:t xml:space="preserve">The terms were chosen by identifying spaces and other characters that </w:t>
      </w:r>
      <w:r w:rsidRPr="00F213E9">
        <w:rPr>
          <w:rFonts w:eastAsiaTheme="minorHAnsi"/>
          <w:sz w:val="24"/>
          <w:szCs w:val="24"/>
        </w:rPr>
        <w:t xml:space="preserve">would indicate boundaries between terms. Additionally, other words from a stop words list, such as prepositions and articles, were removed as they have no meaning in context. </w:t>
      </w:r>
    </w:p>
    <w:p w14:paraId="71E9BA3C" w14:textId="44C3748A" w:rsidR="00554057" w:rsidRPr="00C43543" w:rsidRDefault="00554057" w:rsidP="00C43543">
      <w:pPr>
        <w:spacing w:line="276" w:lineRule="auto"/>
        <w:ind w:firstLine="0"/>
        <w:rPr>
          <w:rFonts w:eastAsiaTheme="minorHAnsi"/>
          <w:sz w:val="24"/>
          <w:szCs w:val="24"/>
        </w:rPr>
      </w:pPr>
      <w:r>
        <w:rPr>
          <w:sz w:val="24"/>
          <w:szCs w:val="24"/>
        </w:rPr>
        <w:t>A cosine similarity</w:t>
      </w:r>
      <w:r w:rsidRPr="00F213E9">
        <w:rPr>
          <w:sz w:val="24"/>
          <w:szCs w:val="24"/>
        </w:rPr>
        <w:t xml:space="preserve"> algorithm examined the overlap between a summary</w:t>
      </w:r>
      <w:r>
        <w:rPr>
          <w:sz w:val="24"/>
          <w:szCs w:val="24"/>
        </w:rPr>
        <w:t xml:space="preserve"> built from the labeled grants from the first coding test </w:t>
      </w:r>
      <w:r w:rsidRPr="00F213E9">
        <w:rPr>
          <w:sz w:val="24"/>
          <w:szCs w:val="24"/>
        </w:rPr>
        <w:t xml:space="preserve">with the </w:t>
      </w:r>
      <w:r>
        <w:rPr>
          <w:sz w:val="24"/>
          <w:szCs w:val="24"/>
        </w:rPr>
        <w:t>selection of unlabeled, unfunded grants.</w:t>
      </w:r>
      <w:r w:rsidRPr="00F213E9">
        <w:rPr>
          <w:sz w:val="24"/>
          <w:szCs w:val="24"/>
        </w:rPr>
        <w:t xml:space="preserve"> </w:t>
      </w:r>
      <w:r w:rsidRPr="00F213E9">
        <w:rPr>
          <w:rFonts w:eastAsiaTheme="minorHAnsi"/>
          <w:sz w:val="24"/>
          <w:szCs w:val="24"/>
        </w:rPr>
        <w:t xml:space="preserve">The </w:t>
      </w:r>
      <w:r>
        <w:rPr>
          <w:rFonts w:eastAsiaTheme="minorHAnsi"/>
          <w:sz w:val="24"/>
          <w:szCs w:val="24"/>
        </w:rPr>
        <w:t xml:space="preserve">algorithm </w:t>
      </w:r>
      <w:r w:rsidRPr="00F213E9">
        <w:rPr>
          <w:rFonts w:eastAsiaTheme="minorHAnsi"/>
          <w:sz w:val="24"/>
          <w:szCs w:val="24"/>
        </w:rPr>
        <w:t>a</w:t>
      </w:r>
      <w:r>
        <w:rPr>
          <w:rFonts w:eastAsiaTheme="minorHAnsi"/>
          <w:sz w:val="24"/>
          <w:szCs w:val="24"/>
        </w:rPr>
        <w:t>ssigned</w:t>
      </w:r>
      <w:r w:rsidRPr="00F213E9">
        <w:rPr>
          <w:rFonts w:eastAsiaTheme="minorHAnsi"/>
          <w:sz w:val="24"/>
          <w:szCs w:val="24"/>
        </w:rPr>
        <w:t xml:space="preserve"> to each title lines to the most similar grant code from the </w:t>
      </w:r>
      <w:r w:rsidRPr="00F213E9">
        <w:rPr>
          <w:sz w:val="24"/>
          <w:szCs w:val="24"/>
        </w:rPr>
        <w:t xml:space="preserve">Initial Coding Test </w:t>
      </w:r>
      <w:r w:rsidRPr="00E309F9">
        <w:rPr>
          <w:sz w:val="24"/>
          <w:szCs w:val="24"/>
        </w:rPr>
        <w:t>Results (Appendix C)</w:t>
      </w:r>
      <w:r w:rsidRPr="00F213E9">
        <w:rPr>
          <w:sz w:val="24"/>
          <w:szCs w:val="24"/>
        </w:rPr>
        <w:t xml:space="preserve"> by comparing the words from the titles to terms collected for each code. </w:t>
      </w:r>
    </w:p>
    <w:p w14:paraId="71E9BA3D" w14:textId="77777777" w:rsidR="00554057" w:rsidRDefault="00554057" w:rsidP="00554057">
      <w:pPr>
        <w:spacing w:after="0" w:line="276" w:lineRule="auto"/>
        <w:ind w:firstLine="0"/>
        <w:rPr>
          <w:rFonts w:eastAsiaTheme="minorHAnsi"/>
        </w:rPr>
      </w:pPr>
      <w:r w:rsidRPr="00AA2F94">
        <w:rPr>
          <w:rFonts w:eastAsia="Times New Roman"/>
          <w:sz w:val="24"/>
          <w:szCs w:val="24"/>
        </w:rPr>
        <w:t xml:space="preserve">Cosine similarity is a commonly-used </w:t>
      </w:r>
      <w:r>
        <w:rPr>
          <w:rFonts w:eastAsia="Times New Roman"/>
          <w:sz w:val="24"/>
          <w:szCs w:val="24"/>
        </w:rPr>
        <w:t xml:space="preserve">text mining </w:t>
      </w:r>
      <w:r w:rsidRPr="00AA2F94">
        <w:rPr>
          <w:rFonts w:eastAsia="Times New Roman"/>
          <w:sz w:val="24"/>
          <w:szCs w:val="24"/>
        </w:rPr>
        <w:t xml:space="preserve">measure </w:t>
      </w:r>
      <w:r>
        <w:rPr>
          <w:rFonts w:eastAsia="Times New Roman"/>
          <w:sz w:val="24"/>
          <w:szCs w:val="24"/>
        </w:rPr>
        <w:t>that</w:t>
      </w:r>
      <w:r w:rsidRPr="00AA2F94">
        <w:rPr>
          <w:rFonts w:eastAsia="Times New Roman"/>
          <w:sz w:val="24"/>
          <w:szCs w:val="24"/>
        </w:rPr>
        <w:t xml:space="preserve"> compare</w:t>
      </w:r>
      <w:r>
        <w:rPr>
          <w:rFonts w:eastAsia="Times New Roman"/>
          <w:sz w:val="24"/>
          <w:szCs w:val="24"/>
        </w:rPr>
        <w:t>s</w:t>
      </w:r>
      <w:r w:rsidRPr="00AA2F94">
        <w:rPr>
          <w:rFonts w:eastAsia="Times New Roman"/>
          <w:sz w:val="24"/>
          <w:szCs w:val="24"/>
        </w:rPr>
        <w:t xml:space="preserve"> vectors representing </w:t>
      </w:r>
      <w:r>
        <w:rPr>
          <w:rFonts w:eastAsia="Times New Roman"/>
          <w:sz w:val="24"/>
          <w:szCs w:val="24"/>
        </w:rPr>
        <w:t xml:space="preserve">the </w:t>
      </w:r>
      <w:r w:rsidRPr="00AA2F94">
        <w:rPr>
          <w:rFonts w:eastAsia="Times New Roman"/>
          <w:sz w:val="24"/>
          <w:szCs w:val="24"/>
        </w:rPr>
        <w:t xml:space="preserve">text </w:t>
      </w:r>
      <w:r>
        <w:rPr>
          <w:rFonts w:eastAsia="Times New Roman"/>
          <w:sz w:val="24"/>
          <w:szCs w:val="24"/>
        </w:rPr>
        <w:t xml:space="preserve">within </w:t>
      </w:r>
      <w:r w:rsidRPr="00AA2F94">
        <w:rPr>
          <w:rFonts w:eastAsia="Times New Roman"/>
          <w:sz w:val="24"/>
          <w:szCs w:val="24"/>
        </w:rPr>
        <w:t xml:space="preserve">documents. The dimensions of the vectors are words, so similar documents will have vectors that are close to each other in space. </w:t>
      </w:r>
      <w:r>
        <w:rPr>
          <w:rFonts w:eastAsia="Times New Roman"/>
          <w:sz w:val="24"/>
          <w:szCs w:val="24"/>
        </w:rPr>
        <w:t>The similarity measures the cosine of theta, the angle between two vectors.</w:t>
      </w:r>
      <w:r w:rsidRPr="00AA2F94">
        <w:rPr>
          <w:rFonts w:eastAsia="Times New Roman"/>
          <w:sz w:val="24"/>
          <w:szCs w:val="24"/>
        </w:rPr>
        <w:t xml:space="preserve"> </w:t>
      </w:r>
    </w:p>
    <w:p w14:paraId="71E9BA3E" w14:textId="77777777" w:rsidR="00554057" w:rsidRDefault="00554057" w:rsidP="00554057">
      <w:pPr>
        <w:spacing w:after="0" w:line="240" w:lineRule="auto"/>
        <w:ind w:firstLine="0"/>
        <w:jc w:val="center"/>
        <w:rPr>
          <w:rFonts w:eastAsiaTheme="minorHAnsi"/>
        </w:rPr>
      </w:pPr>
      <w:r>
        <w:rPr>
          <w:noProof/>
          <w:lang w:eastAsia="ja-JP"/>
        </w:rPr>
        <w:drawing>
          <wp:inline distT="0" distB="0" distL="0" distR="0" wp14:anchorId="71E9BE22" wp14:editId="71E9BE23">
            <wp:extent cx="4067175" cy="813435"/>
            <wp:effectExtent l="0" t="0" r="9525" b="5715"/>
            <wp:docPr id="4" name="Picture 4" descr="\text{similarity} = \cos(\theta) = {A \cdot B \over \|A\| \|B\|} = \frac{ \sum\limits_{i=1}^{n}{A_i \times B_i} }{ \sqrt{\sum\limits_{i=1}^{n}{(A_i)^2}} \times \sqrt{\sum\limits_{i=1}^{n}{(B_i)^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similarity} = \cos(\theta) = {A \cdot B \over \|A\| \|B\|} = \frac{ \sum\limits_{i=1}^{n}{A_i \times B_i} }{ \sqrt{\sum\limits_{i=1}^{n}{(A_i)^2}} \times \sqrt{\sum\limits_{i=1}^{n}{(B_i)^2}}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7175" cy="813435"/>
                    </a:xfrm>
                    <a:prstGeom prst="rect">
                      <a:avLst/>
                    </a:prstGeom>
                    <a:noFill/>
                    <a:ln>
                      <a:noFill/>
                    </a:ln>
                  </pic:spPr>
                </pic:pic>
              </a:graphicData>
            </a:graphic>
          </wp:inline>
        </w:drawing>
      </w:r>
    </w:p>
    <w:p w14:paraId="71E9BA3F" w14:textId="77777777" w:rsidR="00E56936" w:rsidRPr="000A6284" w:rsidRDefault="00E56936" w:rsidP="00E56936">
      <w:pPr>
        <w:pStyle w:val="Caption"/>
        <w:spacing w:line="276" w:lineRule="auto"/>
        <w:ind w:firstLine="0"/>
        <w:jc w:val="center"/>
        <w:rPr>
          <w:rFonts w:cs="Times New Roman"/>
          <w:color w:val="0070C0"/>
          <w:sz w:val="24"/>
          <w:szCs w:val="24"/>
        </w:rPr>
      </w:pPr>
      <w:r w:rsidRPr="00EB629C">
        <w:rPr>
          <w:color w:val="0070C0"/>
        </w:rPr>
        <w:t xml:space="preserve">Figure </w:t>
      </w:r>
      <w:r>
        <w:rPr>
          <w:color w:val="0070C0"/>
        </w:rPr>
        <w:t>3: Formula for Determining Cosine Similarity between Vectors</w:t>
      </w:r>
    </w:p>
    <w:p w14:paraId="71E9BA40" w14:textId="77777777" w:rsidR="00554057" w:rsidRPr="009A7BE0" w:rsidRDefault="00554057" w:rsidP="00C43543">
      <w:pPr>
        <w:spacing w:after="120" w:line="276" w:lineRule="auto"/>
        <w:ind w:firstLine="0"/>
        <w:rPr>
          <w:rFonts w:eastAsiaTheme="minorHAnsi"/>
          <w:sz w:val="24"/>
          <w:szCs w:val="24"/>
        </w:rPr>
      </w:pPr>
      <w:r w:rsidRPr="009F7BE7">
        <w:rPr>
          <w:rFonts w:eastAsiaTheme="minorHAnsi"/>
          <w:sz w:val="24"/>
          <w:szCs w:val="24"/>
        </w:rPr>
        <w:t xml:space="preserve">In the above formula, A and B represent respective attribute vectors of the two documents undergoing similarity comparison. </w:t>
      </w:r>
      <w:r>
        <w:rPr>
          <w:rFonts w:eastAsiaTheme="minorHAnsi"/>
          <w:sz w:val="24"/>
          <w:szCs w:val="24"/>
        </w:rPr>
        <w:t xml:space="preserve">Resulting similarity ranges from 0 to 1. If two documents are identical, they will have corresponding identical vectors. Thus, there will be an angle of 0 difference between them, which then gives a cosine of 1. Dissimilar documents will have a larger angle between the two vectors, and </w:t>
      </w:r>
      <w:r w:rsidR="00955CED">
        <w:rPr>
          <w:rFonts w:eastAsiaTheme="minorHAnsi"/>
          <w:sz w:val="24"/>
          <w:szCs w:val="24"/>
        </w:rPr>
        <w:t xml:space="preserve">as such </w:t>
      </w:r>
      <w:r>
        <w:rPr>
          <w:rFonts w:eastAsiaTheme="minorHAnsi"/>
          <w:sz w:val="24"/>
          <w:szCs w:val="24"/>
        </w:rPr>
        <w:t>their resulting cosine measure will be closer to 0.</w:t>
      </w:r>
      <w:r w:rsidR="009A7BE0">
        <w:rPr>
          <w:rFonts w:eastAsiaTheme="minorHAnsi"/>
          <w:sz w:val="24"/>
          <w:szCs w:val="24"/>
        </w:rPr>
        <w:t xml:space="preserve"> </w:t>
      </w:r>
      <w:r w:rsidR="00E309F9">
        <w:rPr>
          <w:rFonts w:eastAsiaTheme="minorHAnsi"/>
          <w:sz w:val="24"/>
          <w:szCs w:val="24"/>
        </w:rPr>
        <w:t>Simply put</w:t>
      </w:r>
      <w:r>
        <w:rPr>
          <w:rFonts w:eastAsiaTheme="minorHAnsi"/>
          <w:sz w:val="24"/>
          <w:szCs w:val="24"/>
        </w:rPr>
        <w:t xml:space="preserve">, the closer the cosine similarity is to 1, the stronger the relationship is between </w:t>
      </w:r>
      <w:r>
        <w:rPr>
          <w:rFonts w:eastAsiaTheme="minorHAnsi"/>
          <w:sz w:val="24"/>
          <w:szCs w:val="24"/>
        </w:rPr>
        <w:lastRenderedPageBreak/>
        <w:t xml:space="preserve">two documents. When applied in the context of this experiment, the grant titles displayed varying strengths of similarity between the codes: </w:t>
      </w:r>
    </w:p>
    <w:p w14:paraId="71E9BA45" w14:textId="50C47FA1" w:rsidR="003E22CF" w:rsidRDefault="00554057" w:rsidP="00C43543">
      <w:pPr>
        <w:spacing w:after="1920" w:line="276" w:lineRule="auto"/>
        <w:ind w:firstLine="0"/>
        <w:rPr>
          <w:color w:val="0070C0"/>
          <w:highlight w:val="green"/>
        </w:rPr>
      </w:pPr>
      <w:r w:rsidRPr="00F152AE">
        <w:rPr>
          <w:rFonts w:cs="Times New Roman"/>
          <w:b/>
          <w:noProof/>
          <w:color w:val="000000"/>
          <w:sz w:val="24"/>
          <w:szCs w:val="24"/>
          <w:lang w:eastAsia="ja-JP"/>
        </w:rPr>
        <mc:AlternateContent>
          <mc:Choice Requires="wps">
            <w:drawing>
              <wp:anchor distT="0" distB="0" distL="114300" distR="114300" simplePos="0" relativeHeight="251660800" behindDoc="0" locked="0" layoutInCell="1" allowOverlap="1" wp14:anchorId="71E9BE24" wp14:editId="71E9BE25">
                <wp:simplePos x="0" y="0"/>
                <wp:positionH relativeFrom="margin">
                  <wp:align>center</wp:align>
                </wp:positionH>
                <wp:positionV relativeFrom="paragraph">
                  <wp:posOffset>0</wp:posOffset>
                </wp:positionV>
                <wp:extent cx="4810125" cy="13811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3811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1E9BE52" w14:textId="77777777" w:rsidR="00C43543" w:rsidRPr="003E22CF" w:rsidRDefault="00C43543" w:rsidP="00554057">
                            <w:pPr>
                              <w:spacing w:after="0" w:line="240" w:lineRule="auto"/>
                              <w:ind w:firstLine="0"/>
                              <w:rPr>
                                <w:rFonts w:eastAsiaTheme="minorHAnsi"/>
                                <w:sz w:val="24"/>
                                <w:szCs w:val="24"/>
                              </w:rPr>
                            </w:pPr>
                            <w:r w:rsidRPr="003E22CF">
                              <w:rPr>
                                <w:rFonts w:eastAsiaTheme="minorHAnsi"/>
                                <w:sz w:val="24"/>
                                <w:szCs w:val="24"/>
                              </w:rPr>
                              <w:t>Uncovering and Reducing Health Literacy Barriers to Tobacco Cessation</w:t>
                            </w:r>
                          </w:p>
                          <w:p w14:paraId="71E9BE53" w14:textId="77777777" w:rsidR="00C43543" w:rsidRPr="003E22CF" w:rsidRDefault="00C43543" w:rsidP="00554057">
                            <w:pPr>
                              <w:spacing w:after="0" w:line="240" w:lineRule="auto"/>
                              <w:ind w:firstLine="0"/>
                              <w:rPr>
                                <w:rFonts w:eastAsiaTheme="minorHAnsi"/>
                                <w:sz w:val="24"/>
                                <w:szCs w:val="24"/>
                              </w:rPr>
                            </w:pPr>
                            <w:r w:rsidRPr="003E22CF">
                              <w:rPr>
                                <w:rFonts w:eastAsiaTheme="minorHAnsi"/>
                                <w:sz w:val="24"/>
                                <w:szCs w:val="24"/>
                              </w:rPr>
                              <w:t>US|0.2654243731222853</w:t>
                            </w:r>
                          </w:p>
                          <w:p w14:paraId="71E9BE54" w14:textId="77777777" w:rsidR="00C43543" w:rsidRPr="003E22CF" w:rsidRDefault="00C43543" w:rsidP="00554057">
                            <w:pPr>
                              <w:spacing w:after="0" w:line="240" w:lineRule="auto"/>
                              <w:ind w:firstLine="0"/>
                              <w:rPr>
                                <w:rFonts w:eastAsiaTheme="minorHAnsi"/>
                                <w:sz w:val="24"/>
                                <w:szCs w:val="24"/>
                              </w:rPr>
                            </w:pPr>
                            <w:r w:rsidRPr="003E22CF">
                              <w:rPr>
                                <w:rFonts w:eastAsiaTheme="minorHAnsi"/>
                                <w:sz w:val="24"/>
                                <w:szCs w:val="24"/>
                              </w:rPr>
                              <w:t>PH|0.22478935866813277</w:t>
                            </w:r>
                          </w:p>
                          <w:p w14:paraId="71E9BE55" w14:textId="77777777" w:rsidR="00C43543" w:rsidRPr="003E22CF" w:rsidRDefault="00C43543" w:rsidP="00554057">
                            <w:pPr>
                              <w:spacing w:after="0" w:line="240" w:lineRule="auto"/>
                              <w:ind w:firstLine="0"/>
                              <w:rPr>
                                <w:rFonts w:eastAsiaTheme="minorHAnsi"/>
                                <w:sz w:val="24"/>
                                <w:szCs w:val="24"/>
                              </w:rPr>
                            </w:pPr>
                            <w:r w:rsidRPr="003E22CF">
                              <w:rPr>
                                <w:rFonts w:eastAsiaTheme="minorHAnsi"/>
                                <w:sz w:val="24"/>
                                <w:szCs w:val="24"/>
                              </w:rPr>
                              <w:t>HC|0.1074430618700507</w:t>
                            </w:r>
                          </w:p>
                          <w:p w14:paraId="71E9BE56" w14:textId="77777777" w:rsidR="00C43543" w:rsidRPr="003E22CF" w:rsidRDefault="00C43543" w:rsidP="00554057">
                            <w:pPr>
                              <w:spacing w:after="0" w:line="240" w:lineRule="auto"/>
                              <w:ind w:firstLine="0"/>
                              <w:rPr>
                                <w:rFonts w:eastAsiaTheme="minorHAnsi"/>
                                <w:sz w:val="24"/>
                                <w:szCs w:val="24"/>
                              </w:rPr>
                            </w:pPr>
                            <w:r w:rsidRPr="003E22CF">
                              <w:rPr>
                                <w:rFonts w:eastAsiaTheme="minorHAnsi"/>
                                <w:sz w:val="24"/>
                                <w:szCs w:val="24"/>
                              </w:rPr>
                              <w:t>BI|0.03479445003196102</w:t>
                            </w:r>
                          </w:p>
                          <w:p w14:paraId="71E9BE57" w14:textId="77777777" w:rsidR="00C43543" w:rsidRPr="003E22CF" w:rsidRDefault="00C43543" w:rsidP="00554057">
                            <w:pPr>
                              <w:spacing w:after="0" w:line="240" w:lineRule="auto"/>
                              <w:ind w:firstLine="0"/>
                              <w:rPr>
                                <w:rFonts w:eastAsiaTheme="minorHAnsi"/>
                                <w:sz w:val="24"/>
                                <w:szCs w:val="24"/>
                              </w:rPr>
                            </w:pPr>
                            <w:r w:rsidRPr="003E22CF">
                              <w:rPr>
                                <w:rFonts w:eastAsiaTheme="minorHAnsi"/>
                                <w:sz w:val="24"/>
                                <w:szCs w:val="24"/>
                              </w:rPr>
                              <w:t>TR|0.02933573244244292</w:t>
                            </w:r>
                          </w:p>
                          <w:p w14:paraId="71E9BE58" w14:textId="77777777" w:rsidR="00C43543" w:rsidRPr="003E22CF" w:rsidRDefault="00C43543" w:rsidP="00554057">
                            <w:pPr>
                              <w:spacing w:after="0" w:line="240" w:lineRule="auto"/>
                              <w:ind w:firstLine="0"/>
                              <w:rPr>
                                <w:rFonts w:eastAsiaTheme="minorHAnsi"/>
                                <w:sz w:val="24"/>
                                <w:szCs w:val="24"/>
                              </w:rPr>
                            </w:pPr>
                            <w:r w:rsidRPr="003E22CF">
                              <w:rPr>
                                <w:rFonts w:eastAsiaTheme="minorHAnsi"/>
                                <w:sz w:val="24"/>
                                <w:szCs w:val="24"/>
                              </w:rPr>
                              <w:t>BB|0.0</w:t>
                            </w:r>
                          </w:p>
                          <w:p w14:paraId="71E9BE59" w14:textId="77777777" w:rsidR="00C43543" w:rsidRPr="00997778" w:rsidRDefault="00C43543" w:rsidP="00554057">
                            <w:pPr>
                              <w:spacing w:after="0" w:line="240" w:lineRule="auto"/>
                              <w:ind w:firstLine="0"/>
                              <w:rPr>
                                <w:rFonts w:eastAsiaTheme="minorHAnsi"/>
                              </w:rPr>
                            </w:pPr>
                          </w:p>
                          <w:p w14:paraId="71E9BE5A" w14:textId="77777777" w:rsidR="00C43543" w:rsidRPr="0083178E" w:rsidRDefault="00C43543" w:rsidP="00554057">
                            <w:pPr>
                              <w:spacing w:after="0" w:line="240" w:lineRule="auto"/>
                              <w:ind w:firstLine="0"/>
                              <w:rPr>
                                <w:rFonts w:eastAsiaTheme="minorHAnsi"/>
                              </w:rPr>
                            </w:pPr>
                          </w:p>
                          <w:p w14:paraId="71E9BE5B" w14:textId="77777777" w:rsidR="00C43543" w:rsidRPr="00997778" w:rsidRDefault="00C43543" w:rsidP="00554057">
                            <w:pPr>
                              <w:spacing w:after="0" w:line="240" w:lineRule="auto"/>
                              <w:ind w:firstLine="0"/>
                              <w:rPr>
                                <w:rFonts w:eastAsiaTheme="minorHAnsi"/>
                              </w:rPr>
                            </w:pPr>
                          </w:p>
                          <w:p w14:paraId="71E9BE5C" w14:textId="77777777" w:rsidR="00C43543" w:rsidRDefault="00C43543" w:rsidP="00554057"/>
                          <w:p w14:paraId="55382BF8" w14:textId="77777777" w:rsidR="00455D27" w:rsidRDefault="00455D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9BE24" id="_x0000_s1030" type="#_x0000_t202" style="position:absolute;margin-left:0;margin-top:0;width:378.75pt;height:108.7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" fillcolor="white [3201]" strokecolor="#4f81bd [3204]" strokeweight="2pt">
                <v:textbox>
                  <w:txbxContent>
                    <w:p w14:paraId="71E9BE52" w14:textId="77777777" w:rsidR="00C43543" w:rsidRPr="003E22CF" w:rsidRDefault="00C43543" w:rsidP="00554057">
                      <w:pPr>
                        <w:spacing w:after="0" w:line="240" w:lineRule="auto"/>
                        <w:ind w:firstLine="0"/>
                        <w:rPr>
                          <w:rFonts w:eastAsiaTheme="minorHAnsi"/>
                          <w:sz w:val="24"/>
                          <w:szCs w:val="24"/>
                        </w:rPr>
                      </w:pPr>
                      <w:r w:rsidRPr="003E22CF">
                        <w:rPr>
                          <w:rFonts w:eastAsiaTheme="minorHAnsi"/>
                          <w:sz w:val="24"/>
                          <w:szCs w:val="24"/>
                        </w:rPr>
                        <w:t>Uncovering and Reducing Health Literacy Barriers to Tobacco Cessation</w:t>
                      </w:r>
                    </w:p>
                    <w:p w14:paraId="71E9BE53" w14:textId="77777777" w:rsidR="00C43543" w:rsidRPr="003E22CF" w:rsidRDefault="00C43543" w:rsidP="00554057">
                      <w:pPr>
                        <w:spacing w:after="0" w:line="240" w:lineRule="auto"/>
                        <w:ind w:firstLine="0"/>
                        <w:rPr>
                          <w:rFonts w:eastAsiaTheme="minorHAnsi"/>
                          <w:sz w:val="24"/>
                          <w:szCs w:val="24"/>
                        </w:rPr>
                      </w:pPr>
                      <w:r w:rsidRPr="003E22CF">
                        <w:rPr>
                          <w:rFonts w:eastAsiaTheme="minorHAnsi"/>
                          <w:sz w:val="24"/>
                          <w:szCs w:val="24"/>
                        </w:rPr>
                        <w:t>US|0.2654243731222853</w:t>
                      </w:r>
                    </w:p>
                    <w:p w14:paraId="71E9BE54" w14:textId="77777777" w:rsidR="00C43543" w:rsidRPr="003E22CF" w:rsidRDefault="00C43543" w:rsidP="00554057">
                      <w:pPr>
                        <w:spacing w:after="0" w:line="240" w:lineRule="auto"/>
                        <w:ind w:firstLine="0"/>
                        <w:rPr>
                          <w:rFonts w:eastAsiaTheme="minorHAnsi"/>
                          <w:sz w:val="24"/>
                          <w:szCs w:val="24"/>
                        </w:rPr>
                      </w:pPr>
                      <w:r w:rsidRPr="003E22CF">
                        <w:rPr>
                          <w:rFonts w:eastAsiaTheme="minorHAnsi"/>
                          <w:sz w:val="24"/>
                          <w:szCs w:val="24"/>
                        </w:rPr>
                        <w:t>PH|0.22478935866813277</w:t>
                      </w:r>
                    </w:p>
                    <w:p w14:paraId="71E9BE55" w14:textId="77777777" w:rsidR="00C43543" w:rsidRPr="003E22CF" w:rsidRDefault="00C43543" w:rsidP="00554057">
                      <w:pPr>
                        <w:spacing w:after="0" w:line="240" w:lineRule="auto"/>
                        <w:ind w:firstLine="0"/>
                        <w:rPr>
                          <w:rFonts w:eastAsiaTheme="minorHAnsi"/>
                          <w:sz w:val="24"/>
                          <w:szCs w:val="24"/>
                        </w:rPr>
                      </w:pPr>
                      <w:r w:rsidRPr="003E22CF">
                        <w:rPr>
                          <w:rFonts w:eastAsiaTheme="minorHAnsi"/>
                          <w:sz w:val="24"/>
                          <w:szCs w:val="24"/>
                        </w:rPr>
                        <w:t>HC|0.1074430618700507</w:t>
                      </w:r>
                    </w:p>
                    <w:p w14:paraId="71E9BE56" w14:textId="77777777" w:rsidR="00C43543" w:rsidRPr="003E22CF" w:rsidRDefault="00C43543" w:rsidP="00554057">
                      <w:pPr>
                        <w:spacing w:after="0" w:line="240" w:lineRule="auto"/>
                        <w:ind w:firstLine="0"/>
                        <w:rPr>
                          <w:rFonts w:eastAsiaTheme="minorHAnsi"/>
                          <w:sz w:val="24"/>
                          <w:szCs w:val="24"/>
                        </w:rPr>
                      </w:pPr>
                      <w:r w:rsidRPr="003E22CF">
                        <w:rPr>
                          <w:rFonts w:eastAsiaTheme="minorHAnsi"/>
                          <w:sz w:val="24"/>
                          <w:szCs w:val="24"/>
                        </w:rPr>
                        <w:t>BI|0.03479445003196102</w:t>
                      </w:r>
                    </w:p>
                    <w:p w14:paraId="71E9BE57" w14:textId="77777777" w:rsidR="00C43543" w:rsidRPr="003E22CF" w:rsidRDefault="00C43543" w:rsidP="00554057">
                      <w:pPr>
                        <w:spacing w:after="0" w:line="240" w:lineRule="auto"/>
                        <w:ind w:firstLine="0"/>
                        <w:rPr>
                          <w:rFonts w:eastAsiaTheme="minorHAnsi"/>
                          <w:sz w:val="24"/>
                          <w:szCs w:val="24"/>
                        </w:rPr>
                      </w:pPr>
                      <w:r w:rsidRPr="003E22CF">
                        <w:rPr>
                          <w:rFonts w:eastAsiaTheme="minorHAnsi"/>
                          <w:sz w:val="24"/>
                          <w:szCs w:val="24"/>
                        </w:rPr>
                        <w:t>TR|0.02933573244244292</w:t>
                      </w:r>
                    </w:p>
                    <w:p w14:paraId="71E9BE58" w14:textId="77777777" w:rsidR="00C43543" w:rsidRPr="003E22CF" w:rsidRDefault="00C43543" w:rsidP="00554057">
                      <w:pPr>
                        <w:spacing w:after="0" w:line="240" w:lineRule="auto"/>
                        <w:ind w:firstLine="0"/>
                        <w:rPr>
                          <w:rFonts w:eastAsiaTheme="minorHAnsi"/>
                          <w:sz w:val="24"/>
                          <w:szCs w:val="24"/>
                        </w:rPr>
                      </w:pPr>
                      <w:r w:rsidRPr="003E22CF">
                        <w:rPr>
                          <w:rFonts w:eastAsiaTheme="minorHAnsi"/>
                          <w:sz w:val="24"/>
                          <w:szCs w:val="24"/>
                        </w:rPr>
                        <w:t>BB|0.0</w:t>
                      </w:r>
                    </w:p>
                    <w:p w14:paraId="71E9BE59" w14:textId="77777777" w:rsidR="00C43543" w:rsidRPr="00997778" w:rsidRDefault="00C43543" w:rsidP="00554057">
                      <w:pPr>
                        <w:spacing w:after="0" w:line="240" w:lineRule="auto"/>
                        <w:ind w:firstLine="0"/>
                        <w:rPr>
                          <w:rFonts w:eastAsiaTheme="minorHAnsi"/>
                        </w:rPr>
                      </w:pPr>
                    </w:p>
                    <w:p w14:paraId="71E9BE5A" w14:textId="77777777" w:rsidR="00C43543" w:rsidRPr="0083178E" w:rsidRDefault="00C43543" w:rsidP="00554057">
                      <w:pPr>
                        <w:spacing w:after="0" w:line="240" w:lineRule="auto"/>
                        <w:ind w:firstLine="0"/>
                        <w:rPr>
                          <w:rFonts w:eastAsiaTheme="minorHAnsi"/>
                        </w:rPr>
                      </w:pPr>
                    </w:p>
                    <w:p w14:paraId="71E9BE5B" w14:textId="77777777" w:rsidR="00C43543" w:rsidRPr="00997778" w:rsidRDefault="00C43543" w:rsidP="00554057">
                      <w:pPr>
                        <w:spacing w:after="0" w:line="240" w:lineRule="auto"/>
                        <w:ind w:firstLine="0"/>
                        <w:rPr>
                          <w:rFonts w:eastAsiaTheme="minorHAnsi"/>
                        </w:rPr>
                      </w:pPr>
                    </w:p>
                    <w:p w14:paraId="71E9BE5C" w14:textId="77777777" w:rsidR="00C43543" w:rsidRDefault="00C43543" w:rsidP="00554057"/>
                    <w:p w14:paraId="55382BF8" w14:textId="77777777" w:rsidR="00455D27" w:rsidRDefault="00455D27"/>
                  </w:txbxContent>
                </v:textbox>
                <w10:wrap anchorx="margin"/>
              </v:shape>
            </w:pict>
          </mc:Fallback>
        </mc:AlternateContent>
      </w:r>
    </w:p>
    <w:p w14:paraId="71E9BA46" w14:textId="77777777" w:rsidR="00554057" w:rsidRPr="000A6284" w:rsidRDefault="005725EA" w:rsidP="003E22CF">
      <w:pPr>
        <w:pStyle w:val="Caption"/>
        <w:spacing w:line="276" w:lineRule="auto"/>
        <w:ind w:firstLine="0"/>
        <w:jc w:val="center"/>
        <w:rPr>
          <w:rFonts w:cs="Times New Roman"/>
          <w:color w:val="0070C0"/>
          <w:sz w:val="24"/>
          <w:szCs w:val="24"/>
        </w:rPr>
      </w:pPr>
      <w:r w:rsidRPr="005725EA">
        <w:rPr>
          <w:color w:val="0070C0"/>
        </w:rPr>
        <w:t xml:space="preserve">Figure </w:t>
      </w:r>
      <w:r>
        <w:rPr>
          <w:color w:val="0070C0"/>
        </w:rPr>
        <w:t xml:space="preserve">4: Example of Cosine Similarity Result Extracted from Grant Title </w:t>
      </w:r>
    </w:p>
    <w:p w14:paraId="71E9BA48" w14:textId="6215653D" w:rsidR="009A7BE0" w:rsidRDefault="00554057" w:rsidP="00C43543">
      <w:pPr>
        <w:spacing w:line="276" w:lineRule="auto"/>
        <w:ind w:firstLine="0"/>
        <w:rPr>
          <w:rFonts w:eastAsiaTheme="majorEastAsia" w:cs="Times New Roman"/>
          <w:bCs/>
          <w:color w:val="000000"/>
          <w:sz w:val="24"/>
          <w:szCs w:val="24"/>
        </w:rPr>
      </w:pPr>
      <w:r>
        <w:rPr>
          <w:rFonts w:eastAsiaTheme="majorEastAsia" w:cs="Times New Roman"/>
          <w:bCs/>
          <w:color w:val="000000"/>
          <w:sz w:val="24"/>
          <w:szCs w:val="24"/>
        </w:rPr>
        <w:t xml:space="preserve">When the cosine similarity measure is applied, the code with the highest number (and thusly most similar relationship) for each title would then be assigned to that particular grant. Under these parameters, the preceding grant example “Uncovering and Reducing Health Literacy Barriers to Tobacco Cessation” would be labeled </w:t>
      </w:r>
      <w:r w:rsidRPr="009A7BE0">
        <w:rPr>
          <w:rFonts w:eastAsiaTheme="majorEastAsia" w:cs="Times New Roman"/>
          <w:bCs/>
          <w:i/>
          <w:color w:val="000000"/>
          <w:sz w:val="24"/>
          <w:szCs w:val="24"/>
        </w:rPr>
        <w:t>US Consumer Health Informatics</w:t>
      </w:r>
      <w:r>
        <w:rPr>
          <w:rFonts w:eastAsiaTheme="majorEastAsia" w:cs="Times New Roman"/>
          <w:bCs/>
          <w:color w:val="000000"/>
          <w:sz w:val="24"/>
          <w:szCs w:val="24"/>
        </w:rPr>
        <w:t xml:space="preserve">. More results from the cosine similarity experiment are included in </w:t>
      </w:r>
      <w:r w:rsidRPr="00E309F9">
        <w:rPr>
          <w:rFonts w:eastAsiaTheme="majorEastAsia" w:cs="Times New Roman"/>
          <w:bCs/>
          <w:color w:val="000000"/>
          <w:sz w:val="24"/>
          <w:szCs w:val="24"/>
        </w:rPr>
        <w:t>Appendix E</w:t>
      </w:r>
      <w:r>
        <w:rPr>
          <w:rFonts w:eastAsiaTheme="majorEastAsia" w:cs="Times New Roman"/>
          <w:bCs/>
          <w:color w:val="000000"/>
          <w:sz w:val="24"/>
          <w:szCs w:val="24"/>
        </w:rPr>
        <w:t xml:space="preserve"> and discussed further in the Results section.</w:t>
      </w:r>
    </w:p>
    <w:p w14:paraId="71E9BA49" w14:textId="77777777" w:rsidR="00C25D24" w:rsidRDefault="00C25D24" w:rsidP="006F45B7">
      <w:pPr>
        <w:pStyle w:val="Heading2"/>
      </w:pPr>
      <w:r w:rsidRPr="009A7BE0">
        <w:t>SECOND CODING TEST</w:t>
      </w:r>
    </w:p>
    <w:p w14:paraId="71E9BA4A" w14:textId="77777777" w:rsidR="00EE52ED" w:rsidRPr="00C25D24" w:rsidRDefault="00C25D24" w:rsidP="00E309F9">
      <w:pPr>
        <w:spacing w:after="0" w:line="276" w:lineRule="auto"/>
        <w:ind w:firstLine="0"/>
        <w:rPr>
          <w:rFonts w:asciiTheme="majorHAnsi" w:eastAsiaTheme="majorEastAsia" w:hAnsiTheme="majorHAnsi" w:cstheme="majorBidi"/>
          <w:b/>
          <w:bCs/>
          <w:i/>
          <w:iCs/>
          <w:sz w:val="32"/>
          <w:szCs w:val="32"/>
        </w:rPr>
      </w:pPr>
      <w:r w:rsidRPr="00C25D24">
        <w:rPr>
          <w:sz w:val="24"/>
          <w:szCs w:val="24"/>
        </w:rPr>
        <w:t>After the team discussed the initi</w:t>
      </w:r>
      <w:r>
        <w:rPr>
          <w:sz w:val="24"/>
          <w:szCs w:val="24"/>
        </w:rPr>
        <w:t xml:space="preserve">al findings from the </w:t>
      </w:r>
      <w:r w:rsidR="00554057">
        <w:rPr>
          <w:sz w:val="24"/>
          <w:szCs w:val="24"/>
        </w:rPr>
        <w:t>term-</w:t>
      </w:r>
      <w:r>
        <w:rPr>
          <w:sz w:val="24"/>
          <w:szCs w:val="24"/>
        </w:rPr>
        <w:t xml:space="preserve">mapping and </w:t>
      </w:r>
      <w:r w:rsidR="00554057">
        <w:rPr>
          <w:sz w:val="24"/>
          <w:szCs w:val="24"/>
        </w:rPr>
        <w:t>natural</w:t>
      </w:r>
      <w:r>
        <w:rPr>
          <w:sz w:val="24"/>
          <w:szCs w:val="24"/>
        </w:rPr>
        <w:t xml:space="preserve"> language processing approaches, it was determined that these would not be </w:t>
      </w:r>
      <w:r w:rsidR="004F7B2B">
        <w:rPr>
          <w:sz w:val="24"/>
          <w:szCs w:val="24"/>
        </w:rPr>
        <w:t xml:space="preserve">appropriate avenues for this course of study. </w:t>
      </w:r>
      <w:r>
        <w:rPr>
          <w:sz w:val="24"/>
          <w:szCs w:val="24"/>
        </w:rPr>
        <w:t>The focus then shifted towards the need to determine whether the initial code definitions were valid and reliable. A second coding test would need to be run. The team kept the established definitions and retested with a different set of grants. This time, the grants would be tested by Dr. Florance and her team of three program officers</w:t>
      </w:r>
      <w:r w:rsidR="004F7B2B">
        <w:rPr>
          <w:sz w:val="24"/>
          <w:szCs w:val="24"/>
        </w:rPr>
        <w:t xml:space="preserve">, with the addition of a naïve but educated user to serve as another analyst. </w:t>
      </w:r>
      <w:r w:rsidR="00BF1C83">
        <w:rPr>
          <w:sz w:val="24"/>
          <w:szCs w:val="24"/>
        </w:rPr>
        <w:t xml:space="preserve">The test results would then be collected, analyzed, and discussed, with the intention of sending the results through the same processing program that had been run previously, in order to see if the correlations were similar, thus providing testing validity. </w:t>
      </w:r>
      <w:r w:rsidR="004F7B2B">
        <w:rPr>
          <w:sz w:val="24"/>
          <w:szCs w:val="24"/>
        </w:rPr>
        <w:t xml:space="preserve"> </w:t>
      </w:r>
      <w:r w:rsidR="00EE52ED" w:rsidRPr="00C25D24">
        <w:rPr>
          <w:rFonts w:asciiTheme="majorHAnsi" w:eastAsiaTheme="majorEastAsia" w:hAnsiTheme="majorHAnsi" w:cstheme="majorBidi"/>
          <w:b/>
          <w:bCs/>
          <w:i/>
          <w:iCs/>
          <w:sz w:val="32"/>
          <w:szCs w:val="32"/>
        </w:rPr>
        <w:br w:type="page"/>
      </w:r>
    </w:p>
    <w:p w14:paraId="71E9BA4B" w14:textId="77777777" w:rsidR="00B03F1A" w:rsidRDefault="00BD7BB2" w:rsidP="00E3028F">
      <w:pPr>
        <w:pStyle w:val="Heading1"/>
      </w:pPr>
      <w:r w:rsidRPr="00BD7BB2">
        <w:lastRenderedPageBreak/>
        <w:t>RESULTS</w:t>
      </w:r>
    </w:p>
    <w:p w14:paraId="71E9BA4C" w14:textId="77777777" w:rsidR="002C5086" w:rsidRDefault="00EB464B" w:rsidP="006F45B7">
      <w:pPr>
        <w:pStyle w:val="Heading2"/>
      </w:pPr>
      <w:r w:rsidRPr="00E3028F">
        <w:t>TERM-MAPPING WITH WORD BANKS</w:t>
      </w:r>
    </w:p>
    <w:p w14:paraId="71E9BA4D" w14:textId="77777777" w:rsidR="002C5086" w:rsidRPr="002C5086" w:rsidRDefault="002C5086" w:rsidP="002C5086">
      <w:pPr>
        <w:pStyle w:val="Heading3"/>
        <w:spacing w:before="0"/>
      </w:pPr>
      <w:r>
        <w:t xml:space="preserve">RePORT and RCDC </w:t>
      </w:r>
    </w:p>
    <w:p w14:paraId="71E9BA4E" w14:textId="77777777" w:rsidR="002C5086" w:rsidRDefault="00EB464B" w:rsidP="002C5086">
      <w:pPr>
        <w:spacing w:after="0" w:line="276" w:lineRule="auto"/>
        <w:ind w:firstLine="0"/>
        <w:rPr>
          <w:sz w:val="24"/>
          <w:szCs w:val="24"/>
        </w:rPr>
      </w:pPr>
      <w:r>
        <w:rPr>
          <w:sz w:val="24"/>
          <w:szCs w:val="24"/>
        </w:rPr>
        <w:t>Each of the</w:t>
      </w:r>
      <w:r w:rsidRPr="00CF765B">
        <w:rPr>
          <w:sz w:val="24"/>
          <w:szCs w:val="24"/>
        </w:rPr>
        <w:t xml:space="preserve"> resources was evaluated for possible use in the grant coding project, as they seemed the most likely to produce favorable, consistent results</w:t>
      </w:r>
      <w:r>
        <w:rPr>
          <w:sz w:val="24"/>
          <w:szCs w:val="24"/>
        </w:rPr>
        <w:t xml:space="preserve"> based on the similar end goals of both the RCDC and the EP project</w:t>
      </w:r>
      <w:r w:rsidRPr="00CF765B">
        <w:rPr>
          <w:sz w:val="24"/>
          <w:szCs w:val="24"/>
        </w:rPr>
        <w:t xml:space="preserve">. Two of the sources were immediately discarded as possible avenues. The </w:t>
      </w:r>
      <w:r>
        <w:rPr>
          <w:sz w:val="24"/>
          <w:szCs w:val="24"/>
        </w:rPr>
        <w:t>CRISP</w:t>
      </w:r>
      <w:r w:rsidRPr="00CF765B">
        <w:rPr>
          <w:sz w:val="24"/>
          <w:szCs w:val="24"/>
        </w:rPr>
        <w:t xml:space="preserve"> Thesaurus, developed by NIH for use in the CRISP database of research projects funded by the US Public Health Service, contains over 8,000 preferred terms grouped hierarchically into 11 domains. However, the CRISP database was last updated in 2006 and has since been superseded by the NIH RePORT Expenditures and Results (RePORTER) query tool, which allows for the search of a repository of both intramural and extramural NIH-funded research projects. </w:t>
      </w:r>
      <w:r>
        <w:rPr>
          <w:sz w:val="24"/>
          <w:szCs w:val="24"/>
        </w:rPr>
        <w:t>Jablonsk</w:t>
      </w:r>
      <w:r w:rsidR="00B87C94">
        <w:rPr>
          <w:sz w:val="24"/>
          <w:szCs w:val="24"/>
        </w:rPr>
        <w:t>i</w:t>
      </w:r>
      <w:r>
        <w:rPr>
          <w:sz w:val="24"/>
          <w:szCs w:val="24"/>
        </w:rPr>
        <w:t>’s Dictionary also proved to be of little use. Upon further investigation, it was found that it is actually titled Jablonsk</w:t>
      </w:r>
      <w:r w:rsidR="00B87C94">
        <w:rPr>
          <w:sz w:val="24"/>
          <w:szCs w:val="24"/>
        </w:rPr>
        <w:t>i</w:t>
      </w:r>
      <w:r>
        <w:rPr>
          <w:sz w:val="24"/>
          <w:szCs w:val="24"/>
        </w:rPr>
        <w:t>’s Dictionary of Medical Acronyms and Abbreviations, and even if it was useful in building the RCDC thesaurus, it would not be needed for coding inform</w:t>
      </w:r>
      <w:r w:rsidR="00955CED">
        <w:rPr>
          <w:sz w:val="24"/>
          <w:szCs w:val="24"/>
        </w:rPr>
        <w:t>atics research grants in this context.</w:t>
      </w:r>
      <w:r>
        <w:rPr>
          <w:sz w:val="24"/>
          <w:szCs w:val="24"/>
        </w:rPr>
        <w:t xml:space="preserve"> </w:t>
      </w:r>
      <w:r w:rsidRPr="00CF765B">
        <w:rPr>
          <w:sz w:val="24"/>
          <w:szCs w:val="24"/>
        </w:rPr>
        <w:t xml:space="preserve"> </w:t>
      </w:r>
    </w:p>
    <w:p w14:paraId="71E9BA4F" w14:textId="77777777" w:rsidR="002C5086" w:rsidRPr="002C5086" w:rsidRDefault="002C5086" w:rsidP="002C5086">
      <w:pPr>
        <w:pStyle w:val="Heading3"/>
        <w:rPr>
          <w:sz w:val="24"/>
          <w:szCs w:val="24"/>
        </w:rPr>
      </w:pPr>
      <w:r>
        <w:rPr>
          <w:sz w:val="24"/>
          <w:szCs w:val="24"/>
        </w:rPr>
        <w:t>M</w:t>
      </w:r>
      <w:r>
        <w:t>eSH Thesaurus</w:t>
      </w:r>
    </w:p>
    <w:p w14:paraId="71E9BA51" w14:textId="084A2530" w:rsidR="002C5086" w:rsidRDefault="00A7382C" w:rsidP="00C43543">
      <w:pPr>
        <w:spacing w:line="276" w:lineRule="auto"/>
        <w:ind w:firstLine="0"/>
        <w:rPr>
          <w:sz w:val="24"/>
          <w:szCs w:val="24"/>
        </w:rPr>
      </w:pPr>
      <w:r>
        <w:rPr>
          <w:sz w:val="24"/>
          <w:szCs w:val="24"/>
        </w:rPr>
        <w:t>Searching the MeSH Browser</w:t>
      </w:r>
      <w:r w:rsidR="002C5086">
        <w:rPr>
          <w:sz w:val="24"/>
          <w:szCs w:val="24"/>
        </w:rPr>
        <w:t xml:space="preserve"> worked well for expanding the code definition of </w:t>
      </w:r>
      <w:r w:rsidR="002C5086" w:rsidRPr="0002122A">
        <w:rPr>
          <w:i/>
          <w:sz w:val="24"/>
          <w:szCs w:val="24"/>
        </w:rPr>
        <w:t>Bioinformatics</w:t>
      </w:r>
      <w:r w:rsidR="002C5086">
        <w:rPr>
          <w:sz w:val="24"/>
          <w:szCs w:val="24"/>
        </w:rPr>
        <w:t>, and it seemed that the term-mapping word bank method would prove to be a valid and comprehensive measure. However, when the same process was applied to the other terms, the results were not as robust. Some terms were in the Thesaurus, but their definitions were far too brief</w:t>
      </w:r>
      <w:r w:rsidR="009629DC">
        <w:rPr>
          <w:sz w:val="24"/>
          <w:szCs w:val="24"/>
        </w:rPr>
        <w:t xml:space="preserve">. Such was the case with </w:t>
      </w:r>
      <w:r w:rsidR="009629DC" w:rsidRPr="009629DC">
        <w:rPr>
          <w:i/>
          <w:sz w:val="24"/>
          <w:szCs w:val="24"/>
        </w:rPr>
        <w:t>Public Health Informatics</w:t>
      </w:r>
      <w:r w:rsidR="009629DC">
        <w:rPr>
          <w:i/>
          <w:sz w:val="24"/>
          <w:szCs w:val="24"/>
        </w:rPr>
        <w:t xml:space="preserve"> </w:t>
      </w:r>
      <w:r w:rsidR="009629DC" w:rsidRPr="009629DC">
        <w:rPr>
          <w:sz w:val="24"/>
          <w:szCs w:val="24"/>
        </w:rPr>
        <w:t>and</w:t>
      </w:r>
      <w:r w:rsidR="009629DC">
        <w:rPr>
          <w:i/>
          <w:sz w:val="24"/>
          <w:szCs w:val="24"/>
        </w:rPr>
        <w:t xml:space="preserve"> Clinical Informatics</w:t>
      </w:r>
      <w:r w:rsidR="009629DC">
        <w:rPr>
          <w:sz w:val="24"/>
          <w:szCs w:val="24"/>
        </w:rPr>
        <w:t>:</w:t>
      </w:r>
      <w:r w:rsidR="00C43543">
        <w:rPr>
          <w:sz w:val="24"/>
          <w:szCs w:val="24"/>
        </w:rPr>
        <w:t xml:space="preserve"> </w:t>
      </w:r>
    </w:p>
    <w:p w14:paraId="71E9BA55" w14:textId="1F81497A" w:rsidR="002C5086" w:rsidRPr="00DE7380" w:rsidRDefault="002C5086" w:rsidP="00C43543">
      <w:pPr>
        <w:spacing w:after="1080" w:line="276" w:lineRule="auto"/>
        <w:ind w:firstLine="0"/>
        <w:rPr>
          <w:sz w:val="24"/>
          <w:szCs w:val="24"/>
        </w:rPr>
      </w:pPr>
      <w:r w:rsidRPr="00B92D88">
        <w:rPr>
          <w:noProof/>
          <w:sz w:val="24"/>
          <w:szCs w:val="24"/>
          <w:lang w:eastAsia="ja-JP"/>
        </w:rPr>
        <mc:AlternateContent>
          <mc:Choice Requires="wps">
            <w:drawing>
              <wp:anchor distT="0" distB="0" distL="114300" distR="114300" simplePos="0" relativeHeight="251658752" behindDoc="0" locked="0" layoutInCell="1" allowOverlap="1" wp14:anchorId="71E9BE26" wp14:editId="71E9BE27">
                <wp:simplePos x="0" y="0"/>
                <wp:positionH relativeFrom="column">
                  <wp:align>center</wp:align>
                </wp:positionH>
                <wp:positionV relativeFrom="paragraph">
                  <wp:posOffset>0</wp:posOffset>
                </wp:positionV>
                <wp:extent cx="5303520" cy="847725"/>
                <wp:effectExtent l="0" t="0" r="1143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847725"/>
                        </a:xfrm>
                        <a:prstGeom prst="rect">
                          <a:avLst/>
                        </a:prstGeom>
                        <a:solidFill>
                          <a:sysClr val="window" lastClr="FFFFFF"/>
                        </a:solidFill>
                        <a:ln w="25400" cap="flat" cmpd="sng" algn="ctr">
                          <a:solidFill>
                            <a:srgbClr val="4F81BD"/>
                          </a:solidFill>
                          <a:prstDash val="solid"/>
                          <a:headEnd/>
                          <a:tailEnd/>
                        </a:ln>
                        <a:effectLst/>
                      </wps:spPr>
                      <wps:txbx>
                        <w:txbxContent>
                          <w:p w14:paraId="71E9BE5D" w14:textId="77777777" w:rsidR="00C43543" w:rsidRPr="008839D2" w:rsidRDefault="00C43543" w:rsidP="008839D2">
                            <w:pPr>
                              <w:spacing w:after="0" w:line="240" w:lineRule="auto"/>
                              <w:ind w:firstLine="0"/>
                              <w:rPr>
                                <w:b/>
                                <w:sz w:val="24"/>
                                <w:szCs w:val="24"/>
                              </w:rPr>
                            </w:pPr>
                            <w:r w:rsidRPr="008839D2">
                              <w:rPr>
                                <w:b/>
                                <w:sz w:val="24"/>
                                <w:szCs w:val="24"/>
                              </w:rPr>
                              <w:t>Public Health Informatics</w:t>
                            </w:r>
                          </w:p>
                          <w:p w14:paraId="71E9BE5E" w14:textId="77777777" w:rsidR="00C43543" w:rsidRPr="008839D2" w:rsidRDefault="00C43543" w:rsidP="00D45151">
                            <w:pPr>
                              <w:spacing w:after="0" w:line="240" w:lineRule="auto"/>
                              <w:rPr>
                                <w:sz w:val="24"/>
                                <w:szCs w:val="24"/>
                              </w:rPr>
                            </w:pPr>
                            <w:r w:rsidRPr="008839D2">
                              <w:rPr>
                                <w:b/>
                                <w:sz w:val="24"/>
                                <w:szCs w:val="24"/>
                              </w:rPr>
                              <w:t>MeSH Heading</w:t>
                            </w:r>
                            <w:r w:rsidRPr="008839D2">
                              <w:rPr>
                                <w:sz w:val="24"/>
                                <w:szCs w:val="24"/>
                              </w:rPr>
                              <w:t>: Public Health Informatics</w:t>
                            </w:r>
                          </w:p>
                          <w:p w14:paraId="71E9BE5F" w14:textId="77777777" w:rsidR="00C43543" w:rsidRPr="008839D2" w:rsidRDefault="00C43543" w:rsidP="00D45151">
                            <w:pPr>
                              <w:spacing w:after="0" w:line="240" w:lineRule="auto"/>
                              <w:ind w:left="360" w:firstLine="0"/>
                              <w:rPr>
                                <w:sz w:val="24"/>
                                <w:szCs w:val="24"/>
                              </w:rPr>
                            </w:pPr>
                            <w:r w:rsidRPr="008839D2">
                              <w:rPr>
                                <w:b/>
                                <w:sz w:val="24"/>
                                <w:szCs w:val="24"/>
                              </w:rPr>
                              <w:t>Scope</w:t>
                            </w:r>
                            <w:r w:rsidRPr="008839D2">
                              <w:rPr>
                                <w:sz w:val="24"/>
                                <w:szCs w:val="24"/>
                              </w:rPr>
                              <w:t xml:space="preserve">: The systematic application of information and computer sciences to public health practice, research, and learning. </w:t>
                            </w:r>
                          </w:p>
                          <w:p w14:paraId="71E9BE60" w14:textId="77777777" w:rsidR="00C43543" w:rsidRDefault="00C43543" w:rsidP="002C50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9BE26" id="_x0000_s1031" type="#_x0000_t202" style="position:absolute;margin-left:0;margin-top:0;width:417.6pt;height:66.7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" fillcolor="window" strokecolor="#4f81bd" strokeweight="2pt">
                <v:textbox>
                  <w:txbxContent>
                    <w:p w14:paraId="71E9BE5D" w14:textId="77777777" w:rsidR="00C43543" w:rsidRPr="008839D2" w:rsidRDefault="00C43543" w:rsidP="008839D2">
                      <w:pPr>
                        <w:spacing w:after="0" w:line="240" w:lineRule="auto"/>
                        <w:ind w:firstLine="0"/>
                        <w:rPr>
                          <w:b/>
                          <w:sz w:val="24"/>
                          <w:szCs w:val="24"/>
                        </w:rPr>
                      </w:pPr>
                      <w:r w:rsidRPr="008839D2">
                        <w:rPr>
                          <w:b/>
                          <w:sz w:val="24"/>
                          <w:szCs w:val="24"/>
                        </w:rPr>
                        <w:t>Public Health Informatics</w:t>
                      </w:r>
                    </w:p>
                    <w:p w14:paraId="71E9BE5E" w14:textId="77777777" w:rsidR="00C43543" w:rsidRPr="008839D2" w:rsidRDefault="00C43543" w:rsidP="00D45151">
                      <w:pPr>
                        <w:spacing w:after="0" w:line="240" w:lineRule="auto"/>
                        <w:rPr>
                          <w:sz w:val="24"/>
                          <w:szCs w:val="24"/>
                        </w:rPr>
                      </w:pPr>
                      <w:r w:rsidRPr="008839D2">
                        <w:rPr>
                          <w:b/>
                          <w:sz w:val="24"/>
                          <w:szCs w:val="24"/>
                        </w:rPr>
                        <w:t>MeSH Heading</w:t>
                      </w:r>
                      <w:r w:rsidRPr="008839D2">
                        <w:rPr>
                          <w:sz w:val="24"/>
                          <w:szCs w:val="24"/>
                        </w:rPr>
                        <w:t>: Public Health Informatics</w:t>
                      </w:r>
                    </w:p>
                    <w:p w14:paraId="71E9BE5F" w14:textId="77777777" w:rsidR="00C43543" w:rsidRPr="008839D2" w:rsidRDefault="00C43543" w:rsidP="00D45151">
                      <w:pPr>
                        <w:spacing w:after="0" w:line="240" w:lineRule="auto"/>
                        <w:ind w:left="360" w:firstLine="0"/>
                        <w:rPr>
                          <w:sz w:val="24"/>
                          <w:szCs w:val="24"/>
                        </w:rPr>
                      </w:pPr>
                      <w:r w:rsidRPr="008839D2">
                        <w:rPr>
                          <w:b/>
                          <w:sz w:val="24"/>
                          <w:szCs w:val="24"/>
                        </w:rPr>
                        <w:t>Scope</w:t>
                      </w:r>
                      <w:r w:rsidRPr="008839D2">
                        <w:rPr>
                          <w:sz w:val="24"/>
                          <w:szCs w:val="24"/>
                        </w:rPr>
                        <w:t xml:space="preserve">: The systematic application of information and computer sciences to public health practice, research, and learning. </w:t>
                      </w:r>
                    </w:p>
                    <w:p w14:paraId="71E9BE60" w14:textId="77777777" w:rsidR="00C43543" w:rsidRDefault="00C43543" w:rsidP="002C5086"/>
                  </w:txbxContent>
                </v:textbox>
              </v:shape>
            </w:pict>
          </mc:Fallback>
        </mc:AlternateContent>
      </w:r>
      <w:r>
        <w:rPr>
          <w:sz w:val="24"/>
          <w:szCs w:val="24"/>
        </w:rPr>
        <w:t xml:space="preserve"> </w:t>
      </w:r>
    </w:p>
    <w:p w14:paraId="71E9BA56" w14:textId="77777777" w:rsidR="008839D2" w:rsidRDefault="005725EA" w:rsidP="008839D2">
      <w:pPr>
        <w:pStyle w:val="Caption"/>
        <w:ind w:firstLine="0"/>
        <w:jc w:val="center"/>
        <w:rPr>
          <w:color w:val="0070C0"/>
        </w:rPr>
      </w:pPr>
      <w:r>
        <w:rPr>
          <w:color w:val="0070C0"/>
        </w:rPr>
        <w:t>Figure 5: MeSH Tree Structure for ‘Public Health Informatics’</w:t>
      </w:r>
    </w:p>
    <w:p w14:paraId="71E9BA5B" w14:textId="2334B783" w:rsidR="009629DC" w:rsidRPr="00C43543" w:rsidRDefault="009629DC" w:rsidP="00C43543">
      <w:pPr>
        <w:spacing w:after="1560" w:line="276" w:lineRule="auto"/>
        <w:ind w:firstLine="0"/>
        <w:rPr>
          <w:sz w:val="24"/>
          <w:szCs w:val="24"/>
        </w:rPr>
      </w:pPr>
      <w:r w:rsidRPr="009629DC">
        <w:rPr>
          <w:noProof/>
          <w:sz w:val="24"/>
          <w:szCs w:val="24"/>
          <w:lang w:eastAsia="ja-JP"/>
        </w:rPr>
        <mc:AlternateContent>
          <mc:Choice Requires="wps">
            <w:drawing>
              <wp:anchor distT="0" distB="0" distL="114300" distR="114300" simplePos="0" relativeHeight="251662848" behindDoc="0" locked="0" layoutInCell="1" allowOverlap="1" wp14:anchorId="71E9BE28" wp14:editId="71E9BE29">
                <wp:simplePos x="0" y="0"/>
                <wp:positionH relativeFrom="column">
                  <wp:posOffset>304800</wp:posOffset>
                </wp:positionH>
                <wp:positionV relativeFrom="paragraph">
                  <wp:posOffset>45085</wp:posOffset>
                </wp:positionV>
                <wp:extent cx="5313045" cy="1095375"/>
                <wp:effectExtent l="0" t="0" r="2095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045" cy="10953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1E9BE61" w14:textId="77777777" w:rsidR="00C43543" w:rsidRPr="009629DC" w:rsidRDefault="00C43543" w:rsidP="009629DC">
                            <w:pPr>
                              <w:spacing w:after="0" w:line="240" w:lineRule="auto"/>
                              <w:ind w:firstLine="90"/>
                              <w:rPr>
                                <w:b/>
                                <w:sz w:val="24"/>
                                <w:szCs w:val="24"/>
                              </w:rPr>
                            </w:pPr>
                            <w:r w:rsidRPr="009629DC">
                              <w:rPr>
                                <w:b/>
                                <w:sz w:val="24"/>
                                <w:szCs w:val="24"/>
                              </w:rPr>
                              <w:t>Clinical Informatics</w:t>
                            </w:r>
                          </w:p>
                          <w:p w14:paraId="71E9BE62" w14:textId="77777777" w:rsidR="00C43543" w:rsidRPr="009629DC" w:rsidRDefault="00C43543" w:rsidP="009629DC">
                            <w:pPr>
                              <w:spacing w:after="0" w:line="240" w:lineRule="auto"/>
                              <w:rPr>
                                <w:sz w:val="24"/>
                                <w:szCs w:val="24"/>
                              </w:rPr>
                            </w:pPr>
                            <w:r w:rsidRPr="009629DC">
                              <w:rPr>
                                <w:b/>
                                <w:sz w:val="24"/>
                                <w:szCs w:val="24"/>
                              </w:rPr>
                              <w:t>MeSH Heading:</w:t>
                            </w:r>
                            <w:r w:rsidRPr="009629DC">
                              <w:rPr>
                                <w:sz w:val="24"/>
                                <w:szCs w:val="24"/>
                              </w:rPr>
                              <w:t xml:space="preserve"> Medical Informatics</w:t>
                            </w:r>
                          </w:p>
                          <w:p w14:paraId="71E9BE63" w14:textId="77777777" w:rsidR="00C43543" w:rsidRPr="009629DC" w:rsidRDefault="00C43543" w:rsidP="009629DC">
                            <w:pPr>
                              <w:spacing w:after="0" w:line="240" w:lineRule="auto"/>
                              <w:ind w:left="360" w:firstLine="0"/>
                              <w:rPr>
                                <w:sz w:val="24"/>
                                <w:szCs w:val="24"/>
                              </w:rPr>
                            </w:pPr>
                            <w:r w:rsidRPr="009629DC">
                              <w:rPr>
                                <w:b/>
                                <w:sz w:val="24"/>
                                <w:szCs w:val="24"/>
                              </w:rPr>
                              <w:t>Scope</w:t>
                            </w:r>
                            <w:r w:rsidRPr="009629DC">
                              <w:rPr>
                                <w:sz w:val="24"/>
                                <w:szCs w:val="24"/>
                              </w:rPr>
                              <w:t>: The field of information science concerned with the analysis and dissemination of medical data through the application of computers to various aspects of health care and medicine.</w:t>
                            </w:r>
                          </w:p>
                          <w:p w14:paraId="71E9BE64" w14:textId="77777777" w:rsidR="00C43543" w:rsidRDefault="00C43543" w:rsidP="009629DC">
                            <w:pPr>
                              <w:spacing w:after="0" w:line="240" w:lineRule="auto"/>
                              <w:ind w:firstLine="90"/>
                            </w:pPr>
                          </w:p>
                          <w:p w14:paraId="71E9BE65" w14:textId="77777777" w:rsidR="00C43543" w:rsidRDefault="00C43543" w:rsidP="009629DC">
                            <w:pPr>
                              <w:spacing w:after="0"/>
                              <w:ind w:firstLine="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9BE28" id="_x0000_s1032" type="#_x0000_t202" style="position:absolute;margin-left:24pt;margin-top:3.55pt;width:418.35pt;height:8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" fillcolor="white [3201]" strokecolor="#4f81bd [3204]" strokeweight="2pt">
                <v:textbox>
                  <w:txbxContent>
                    <w:p w14:paraId="71E9BE61" w14:textId="77777777" w:rsidR="00C43543" w:rsidRPr="009629DC" w:rsidRDefault="00C43543" w:rsidP="009629DC">
                      <w:pPr>
                        <w:spacing w:after="0" w:line="240" w:lineRule="auto"/>
                        <w:ind w:firstLine="90"/>
                        <w:rPr>
                          <w:b/>
                          <w:sz w:val="24"/>
                          <w:szCs w:val="24"/>
                        </w:rPr>
                      </w:pPr>
                      <w:r w:rsidRPr="009629DC">
                        <w:rPr>
                          <w:b/>
                          <w:sz w:val="24"/>
                          <w:szCs w:val="24"/>
                        </w:rPr>
                        <w:t>Clinical Informatics</w:t>
                      </w:r>
                    </w:p>
                    <w:p w14:paraId="71E9BE62" w14:textId="77777777" w:rsidR="00C43543" w:rsidRPr="009629DC" w:rsidRDefault="00C43543" w:rsidP="009629DC">
                      <w:pPr>
                        <w:spacing w:after="0" w:line="240" w:lineRule="auto"/>
                        <w:rPr>
                          <w:sz w:val="24"/>
                          <w:szCs w:val="24"/>
                        </w:rPr>
                      </w:pPr>
                      <w:r w:rsidRPr="009629DC">
                        <w:rPr>
                          <w:b/>
                          <w:sz w:val="24"/>
                          <w:szCs w:val="24"/>
                        </w:rPr>
                        <w:t>MeSH Heading:</w:t>
                      </w:r>
                      <w:r w:rsidRPr="009629DC">
                        <w:rPr>
                          <w:sz w:val="24"/>
                          <w:szCs w:val="24"/>
                        </w:rPr>
                        <w:t xml:space="preserve"> Medical Informatics</w:t>
                      </w:r>
                    </w:p>
                    <w:p w14:paraId="71E9BE63" w14:textId="77777777" w:rsidR="00C43543" w:rsidRPr="009629DC" w:rsidRDefault="00C43543" w:rsidP="009629DC">
                      <w:pPr>
                        <w:spacing w:after="0" w:line="240" w:lineRule="auto"/>
                        <w:ind w:left="360" w:firstLine="0"/>
                        <w:rPr>
                          <w:sz w:val="24"/>
                          <w:szCs w:val="24"/>
                        </w:rPr>
                      </w:pPr>
                      <w:r w:rsidRPr="009629DC">
                        <w:rPr>
                          <w:b/>
                          <w:sz w:val="24"/>
                          <w:szCs w:val="24"/>
                        </w:rPr>
                        <w:t>Scope</w:t>
                      </w:r>
                      <w:r w:rsidRPr="009629DC">
                        <w:rPr>
                          <w:sz w:val="24"/>
                          <w:szCs w:val="24"/>
                        </w:rPr>
                        <w:t>: The field of information science concerned with the analysis and dissemination of medical data through the application of computers to various aspects of health care and medicine.</w:t>
                      </w:r>
                    </w:p>
                    <w:p w14:paraId="71E9BE64" w14:textId="77777777" w:rsidR="00C43543" w:rsidRDefault="00C43543" w:rsidP="009629DC">
                      <w:pPr>
                        <w:spacing w:after="0" w:line="240" w:lineRule="auto"/>
                        <w:ind w:firstLine="90"/>
                      </w:pPr>
                    </w:p>
                    <w:p w14:paraId="71E9BE65" w14:textId="77777777" w:rsidR="00C43543" w:rsidRDefault="00C43543" w:rsidP="009629DC">
                      <w:pPr>
                        <w:spacing w:after="0"/>
                        <w:ind w:firstLine="90"/>
                      </w:pPr>
                    </w:p>
                  </w:txbxContent>
                </v:textbox>
              </v:shape>
            </w:pict>
          </mc:Fallback>
        </mc:AlternateContent>
      </w:r>
      <w:r>
        <w:rPr>
          <w:sz w:val="24"/>
          <w:szCs w:val="24"/>
        </w:rPr>
        <w:t xml:space="preserve"> </w:t>
      </w:r>
    </w:p>
    <w:p w14:paraId="71E9BA5C" w14:textId="77777777" w:rsidR="009629DC" w:rsidRDefault="009629DC" w:rsidP="009629DC">
      <w:pPr>
        <w:pStyle w:val="Caption"/>
        <w:ind w:firstLine="0"/>
        <w:jc w:val="center"/>
        <w:rPr>
          <w:color w:val="0070C0"/>
        </w:rPr>
      </w:pPr>
      <w:r>
        <w:rPr>
          <w:color w:val="0070C0"/>
        </w:rPr>
        <w:t xml:space="preserve">Figure </w:t>
      </w:r>
      <w:r w:rsidR="00A7382C">
        <w:rPr>
          <w:color w:val="0070C0"/>
        </w:rPr>
        <w:t>6</w:t>
      </w:r>
      <w:r>
        <w:rPr>
          <w:color w:val="0070C0"/>
        </w:rPr>
        <w:t>: MeSH Tree Structure for ‘</w:t>
      </w:r>
      <w:r w:rsidR="00A7382C">
        <w:rPr>
          <w:color w:val="0070C0"/>
        </w:rPr>
        <w:t xml:space="preserve">Clinical </w:t>
      </w:r>
      <w:r>
        <w:rPr>
          <w:color w:val="0070C0"/>
        </w:rPr>
        <w:t>Informatics’</w:t>
      </w:r>
    </w:p>
    <w:p w14:paraId="71E9BA5D" w14:textId="77777777" w:rsidR="009629DC" w:rsidRDefault="002C5086" w:rsidP="002C5086">
      <w:pPr>
        <w:spacing w:after="0"/>
        <w:ind w:firstLine="0"/>
      </w:pPr>
      <w:r>
        <w:lastRenderedPageBreak/>
        <w:t xml:space="preserve">Some of the terms were far too broad, as with </w:t>
      </w:r>
      <w:r w:rsidRPr="00110B62">
        <w:rPr>
          <w:i/>
        </w:rPr>
        <w:t>Information Science</w:t>
      </w:r>
      <w:r>
        <w:t>:</w:t>
      </w:r>
    </w:p>
    <w:p w14:paraId="71E9BA66" w14:textId="3626EAF5" w:rsidR="002C5086" w:rsidRDefault="002C5086" w:rsidP="00C43543">
      <w:pPr>
        <w:spacing w:after="6240" w:line="276" w:lineRule="auto"/>
      </w:pPr>
      <w:r>
        <w:rPr>
          <w:noProof/>
          <w:lang w:eastAsia="ja-JP"/>
        </w:rPr>
        <mc:AlternateContent>
          <mc:Choice Requires="wps">
            <w:drawing>
              <wp:anchor distT="0" distB="0" distL="114300" distR="114300" simplePos="0" relativeHeight="251659776" behindDoc="0" locked="0" layoutInCell="1" allowOverlap="1" wp14:anchorId="71E9BE2A" wp14:editId="71E9BE2B">
                <wp:simplePos x="0" y="0"/>
                <wp:positionH relativeFrom="column">
                  <wp:align>center</wp:align>
                </wp:positionH>
                <wp:positionV relativeFrom="paragraph">
                  <wp:posOffset>0</wp:posOffset>
                </wp:positionV>
                <wp:extent cx="5332095" cy="4438650"/>
                <wp:effectExtent l="0" t="0" r="2095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095" cy="4438650"/>
                        </a:xfrm>
                        <a:prstGeom prst="rect">
                          <a:avLst/>
                        </a:prstGeom>
                        <a:solidFill>
                          <a:sysClr val="window" lastClr="FFFFFF"/>
                        </a:solidFill>
                        <a:ln w="25400" cap="flat" cmpd="sng" algn="ctr">
                          <a:solidFill>
                            <a:srgbClr val="4F81BD"/>
                          </a:solidFill>
                          <a:prstDash val="solid"/>
                          <a:headEnd/>
                          <a:tailEnd/>
                        </a:ln>
                        <a:effectLst/>
                      </wps:spPr>
                      <wps:txbx>
                        <w:txbxContent>
                          <w:p w14:paraId="71E9BE66" w14:textId="77777777" w:rsidR="00C43543" w:rsidRPr="00D45151" w:rsidRDefault="00C43543" w:rsidP="00D45151">
                            <w:pPr>
                              <w:spacing w:after="0" w:line="240" w:lineRule="auto"/>
                              <w:rPr>
                                <w:b/>
                                <w:sz w:val="24"/>
                                <w:szCs w:val="24"/>
                              </w:rPr>
                            </w:pPr>
                            <w:r w:rsidRPr="00D45151">
                              <w:rPr>
                                <w:b/>
                                <w:sz w:val="24"/>
                                <w:szCs w:val="24"/>
                              </w:rPr>
                              <w:t>Information Science</w:t>
                            </w:r>
                          </w:p>
                          <w:p w14:paraId="71E9BE67" w14:textId="77777777" w:rsidR="00C43543" w:rsidRPr="00D45151" w:rsidRDefault="00C43543" w:rsidP="00D45151">
                            <w:pPr>
                              <w:spacing w:after="0" w:line="240" w:lineRule="auto"/>
                              <w:rPr>
                                <w:sz w:val="24"/>
                                <w:szCs w:val="24"/>
                              </w:rPr>
                            </w:pPr>
                            <w:r w:rsidRPr="00D45151">
                              <w:rPr>
                                <w:b/>
                                <w:sz w:val="24"/>
                                <w:szCs w:val="24"/>
                              </w:rPr>
                              <w:tab/>
                              <w:t>MeSH Heading</w:t>
                            </w:r>
                            <w:r w:rsidRPr="00D45151">
                              <w:rPr>
                                <w:sz w:val="24"/>
                                <w:szCs w:val="24"/>
                              </w:rPr>
                              <w:t>: Information Science</w:t>
                            </w:r>
                          </w:p>
                          <w:p w14:paraId="71E9BE68" w14:textId="77777777" w:rsidR="00C43543" w:rsidRPr="00D45151" w:rsidRDefault="00C43543" w:rsidP="00D45151">
                            <w:pPr>
                              <w:spacing w:after="0" w:line="240" w:lineRule="auto"/>
                              <w:ind w:left="720" w:firstLine="0"/>
                              <w:rPr>
                                <w:sz w:val="24"/>
                                <w:szCs w:val="24"/>
                              </w:rPr>
                            </w:pPr>
                            <w:r w:rsidRPr="00D45151">
                              <w:rPr>
                                <w:b/>
                                <w:sz w:val="24"/>
                                <w:szCs w:val="24"/>
                              </w:rPr>
                              <w:t>Scope</w:t>
                            </w:r>
                            <w:r w:rsidRPr="00D45151">
                              <w:rPr>
                                <w:sz w:val="24"/>
                                <w:szCs w:val="24"/>
                              </w:rPr>
                              <w:t xml:space="preserve">: The field of knowledge, theory, and technology dealing with the collection of facts and figures, and the processes and methods involved in their manipulation, storage, dissemination, publication, and retrieval. It includes the fields of COMMUNICATION; PUBLISHING: LIBRARY SCIENCE; and informatics. </w:t>
                            </w:r>
                          </w:p>
                          <w:p w14:paraId="71E9BE69" w14:textId="77777777" w:rsidR="00C43543" w:rsidRPr="00D45151" w:rsidRDefault="00C43543" w:rsidP="00D45151">
                            <w:pPr>
                              <w:spacing w:after="0" w:line="240" w:lineRule="auto"/>
                              <w:ind w:left="720" w:firstLine="0"/>
                              <w:rPr>
                                <w:sz w:val="24"/>
                                <w:szCs w:val="24"/>
                              </w:rPr>
                            </w:pPr>
                            <w:r w:rsidRPr="00D45151">
                              <w:rPr>
                                <w:b/>
                                <w:sz w:val="24"/>
                                <w:szCs w:val="24"/>
                              </w:rPr>
                              <w:t>Tree Structure</w:t>
                            </w:r>
                            <w:r w:rsidRPr="00D45151">
                              <w:rPr>
                                <w:sz w:val="24"/>
                                <w:szCs w:val="24"/>
                              </w:rPr>
                              <w:t>:</w:t>
                            </w:r>
                          </w:p>
                          <w:p w14:paraId="71E9BE6A" w14:textId="77777777" w:rsidR="00C43543" w:rsidRPr="00D45151" w:rsidRDefault="00C43543" w:rsidP="00D45151">
                            <w:pPr>
                              <w:spacing w:after="0" w:line="240" w:lineRule="auto"/>
                              <w:ind w:left="990" w:firstLine="0"/>
                              <w:rPr>
                                <w:b/>
                                <w:sz w:val="24"/>
                                <w:szCs w:val="24"/>
                              </w:rPr>
                            </w:pPr>
                            <w:r w:rsidRPr="00D45151">
                              <w:rPr>
                                <w:b/>
                                <w:sz w:val="24"/>
                                <w:szCs w:val="24"/>
                              </w:rPr>
                              <w:t>Information Science</w:t>
                            </w:r>
                          </w:p>
                          <w:p w14:paraId="71E9BE6B" w14:textId="77777777" w:rsidR="00C43543" w:rsidRPr="00D45151" w:rsidRDefault="00C43543" w:rsidP="00D45151">
                            <w:pPr>
                              <w:spacing w:after="0" w:line="240" w:lineRule="auto"/>
                              <w:rPr>
                                <w:sz w:val="24"/>
                                <w:szCs w:val="24"/>
                              </w:rPr>
                            </w:pPr>
                            <w:r w:rsidRPr="00D45151">
                              <w:rPr>
                                <w:b/>
                                <w:sz w:val="24"/>
                                <w:szCs w:val="24"/>
                              </w:rPr>
                              <w:tab/>
                            </w:r>
                            <w:r w:rsidRPr="00D45151">
                              <w:rPr>
                                <w:b/>
                                <w:sz w:val="24"/>
                                <w:szCs w:val="24"/>
                              </w:rPr>
                              <w:tab/>
                            </w:r>
                            <w:r w:rsidRPr="00D45151">
                              <w:rPr>
                                <w:sz w:val="24"/>
                                <w:szCs w:val="24"/>
                              </w:rPr>
                              <w:t>Book Collecting</w:t>
                            </w:r>
                          </w:p>
                          <w:p w14:paraId="71E9BE6C" w14:textId="77777777" w:rsidR="00C43543" w:rsidRPr="00D45151" w:rsidRDefault="00C43543" w:rsidP="00D45151">
                            <w:pPr>
                              <w:spacing w:after="0" w:line="240" w:lineRule="auto"/>
                              <w:rPr>
                                <w:sz w:val="24"/>
                                <w:szCs w:val="24"/>
                              </w:rPr>
                            </w:pPr>
                            <w:r w:rsidRPr="00D45151">
                              <w:rPr>
                                <w:sz w:val="24"/>
                                <w:szCs w:val="24"/>
                              </w:rPr>
                              <w:tab/>
                            </w:r>
                            <w:r w:rsidRPr="00D45151">
                              <w:rPr>
                                <w:sz w:val="24"/>
                                <w:szCs w:val="24"/>
                              </w:rPr>
                              <w:tab/>
                              <w:t>Chronology as Topic</w:t>
                            </w:r>
                          </w:p>
                          <w:p w14:paraId="71E9BE6D" w14:textId="77777777" w:rsidR="00C43543" w:rsidRPr="00D45151" w:rsidRDefault="00C43543" w:rsidP="00D45151">
                            <w:pPr>
                              <w:spacing w:after="0" w:line="240" w:lineRule="auto"/>
                              <w:rPr>
                                <w:sz w:val="24"/>
                                <w:szCs w:val="24"/>
                              </w:rPr>
                            </w:pPr>
                            <w:r w:rsidRPr="00D45151">
                              <w:rPr>
                                <w:sz w:val="24"/>
                                <w:szCs w:val="24"/>
                              </w:rPr>
                              <w:tab/>
                            </w:r>
                            <w:r w:rsidRPr="00D45151">
                              <w:rPr>
                                <w:sz w:val="24"/>
                                <w:szCs w:val="24"/>
                              </w:rPr>
                              <w:tab/>
                              <w:t>Classification</w:t>
                            </w:r>
                          </w:p>
                          <w:p w14:paraId="71E9BE6E" w14:textId="77777777" w:rsidR="00C43543" w:rsidRPr="00D45151" w:rsidRDefault="00C43543" w:rsidP="00D45151">
                            <w:pPr>
                              <w:spacing w:after="0" w:line="240" w:lineRule="auto"/>
                              <w:rPr>
                                <w:sz w:val="24"/>
                                <w:szCs w:val="24"/>
                              </w:rPr>
                            </w:pPr>
                            <w:r w:rsidRPr="00D45151">
                              <w:rPr>
                                <w:sz w:val="24"/>
                                <w:szCs w:val="24"/>
                              </w:rPr>
                              <w:tab/>
                            </w:r>
                            <w:r w:rsidRPr="00D45151">
                              <w:rPr>
                                <w:sz w:val="24"/>
                                <w:szCs w:val="24"/>
                              </w:rPr>
                              <w:tab/>
                              <w:t>Communication</w:t>
                            </w:r>
                          </w:p>
                          <w:p w14:paraId="71E9BE6F" w14:textId="77777777" w:rsidR="00C43543" w:rsidRPr="00D45151" w:rsidRDefault="00C43543" w:rsidP="00D45151">
                            <w:pPr>
                              <w:spacing w:after="0" w:line="240" w:lineRule="auto"/>
                              <w:rPr>
                                <w:sz w:val="24"/>
                                <w:szCs w:val="24"/>
                              </w:rPr>
                            </w:pPr>
                            <w:r w:rsidRPr="00D45151">
                              <w:rPr>
                                <w:sz w:val="24"/>
                                <w:szCs w:val="24"/>
                              </w:rPr>
                              <w:tab/>
                            </w:r>
                            <w:r w:rsidRPr="00D45151">
                              <w:rPr>
                                <w:sz w:val="24"/>
                                <w:szCs w:val="24"/>
                              </w:rPr>
                              <w:tab/>
                              <w:t>. . .</w:t>
                            </w:r>
                          </w:p>
                          <w:p w14:paraId="71E9BE70" w14:textId="77777777" w:rsidR="00C43543" w:rsidRPr="00D45151" w:rsidRDefault="00C43543" w:rsidP="00D45151">
                            <w:pPr>
                              <w:spacing w:after="0" w:line="240" w:lineRule="auto"/>
                              <w:rPr>
                                <w:sz w:val="24"/>
                                <w:szCs w:val="24"/>
                              </w:rPr>
                            </w:pPr>
                            <w:r w:rsidRPr="00D45151">
                              <w:rPr>
                                <w:sz w:val="24"/>
                                <w:szCs w:val="24"/>
                              </w:rPr>
                              <w:tab/>
                            </w:r>
                            <w:r w:rsidRPr="00D45151">
                              <w:rPr>
                                <w:sz w:val="24"/>
                                <w:szCs w:val="24"/>
                              </w:rPr>
                              <w:tab/>
                              <w:t>Informatics</w:t>
                            </w:r>
                          </w:p>
                          <w:p w14:paraId="71E9BE71" w14:textId="77777777" w:rsidR="00C43543" w:rsidRPr="00D45151" w:rsidRDefault="00C43543" w:rsidP="00D45151">
                            <w:pPr>
                              <w:spacing w:after="0" w:line="240" w:lineRule="auto"/>
                              <w:rPr>
                                <w:sz w:val="24"/>
                                <w:szCs w:val="24"/>
                              </w:rPr>
                            </w:pPr>
                            <w:r w:rsidRPr="00D45151">
                              <w:rPr>
                                <w:sz w:val="24"/>
                                <w:szCs w:val="24"/>
                              </w:rPr>
                              <w:tab/>
                            </w:r>
                            <w:r w:rsidRPr="00D45151">
                              <w:rPr>
                                <w:sz w:val="24"/>
                                <w:szCs w:val="24"/>
                              </w:rPr>
                              <w:tab/>
                              <w:t>Information Centers</w:t>
                            </w:r>
                          </w:p>
                          <w:p w14:paraId="71E9BE72" w14:textId="77777777" w:rsidR="00C43543" w:rsidRPr="00D45151" w:rsidRDefault="00C43543" w:rsidP="00D45151">
                            <w:pPr>
                              <w:spacing w:after="0" w:line="240" w:lineRule="auto"/>
                              <w:rPr>
                                <w:sz w:val="24"/>
                                <w:szCs w:val="24"/>
                              </w:rPr>
                            </w:pPr>
                            <w:r w:rsidRPr="00D45151">
                              <w:rPr>
                                <w:sz w:val="24"/>
                                <w:szCs w:val="24"/>
                              </w:rPr>
                              <w:tab/>
                            </w:r>
                            <w:r w:rsidRPr="00D45151">
                              <w:rPr>
                                <w:sz w:val="24"/>
                                <w:szCs w:val="24"/>
                              </w:rPr>
                              <w:tab/>
                              <w:t>Information Management</w:t>
                            </w:r>
                          </w:p>
                          <w:p w14:paraId="71E9BE73" w14:textId="77777777" w:rsidR="00C43543" w:rsidRPr="00D45151" w:rsidRDefault="00C43543" w:rsidP="00D45151">
                            <w:pPr>
                              <w:spacing w:after="0" w:line="240" w:lineRule="auto"/>
                              <w:rPr>
                                <w:sz w:val="24"/>
                                <w:szCs w:val="24"/>
                              </w:rPr>
                            </w:pPr>
                            <w:r w:rsidRPr="00D45151">
                              <w:rPr>
                                <w:sz w:val="24"/>
                                <w:szCs w:val="24"/>
                              </w:rPr>
                              <w:tab/>
                            </w:r>
                            <w:r w:rsidRPr="00D45151">
                              <w:rPr>
                                <w:sz w:val="24"/>
                                <w:szCs w:val="24"/>
                              </w:rPr>
                              <w:tab/>
                              <w:t>Information Services</w:t>
                            </w:r>
                          </w:p>
                          <w:p w14:paraId="71E9BE74" w14:textId="77777777" w:rsidR="00C43543" w:rsidRPr="00D45151" w:rsidRDefault="00C43543" w:rsidP="00D45151">
                            <w:pPr>
                              <w:spacing w:after="0" w:line="240" w:lineRule="auto"/>
                              <w:rPr>
                                <w:sz w:val="24"/>
                                <w:szCs w:val="24"/>
                              </w:rPr>
                            </w:pPr>
                            <w:r w:rsidRPr="00D45151">
                              <w:rPr>
                                <w:sz w:val="24"/>
                                <w:szCs w:val="24"/>
                              </w:rPr>
                              <w:tab/>
                            </w:r>
                            <w:r w:rsidRPr="00D45151">
                              <w:rPr>
                                <w:sz w:val="24"/>
                                <w:szCs w:val="24"/>
                              </w:rPr>
                              <w:tab/>
                              <w:t>. . .</w:t>
                            </w:r>
                          </w:p>
                          <w:p w14:paraId="71E9BE75" w14:textId="77777777" w:rsidR="00C43543" w:rsidRPr="00D45151" w:rsidRDefault="00C43543" w:rsidP="00D45151">
                            <w:pPr>
                              <w:spacing w:after="0" w:line="240" w:lineRule="auto"/>
                              <w:rPr>
                                <w:sz w:val="24"/>
                                <w:szCs w:val="24"/>
                              </w:rPr>
                            </w:pPr>
                            <w:r w:rsidRPr="00D45151">
                              <w:rPr>
                                <w:sz w:val="24"/>
                                <w:szCs w:val="24"/>
                              </w:rPr>
                              <w:tab/>
                            </w:r>
                            <w:r w:rsidRPr="00D45151">
                              <w:rPr>
                                <w:sz w:val="24"/>
                                <w:szCs w:val="24"/>
                              </w:rPr>
                              <w:tab/>
                              <w:t>Medical Informatics</w:t>
                            </w:r>
                          </w:p>
                          <w:p w14:paraId="71E9BE76" w14:textId="77777777" w:rsidR="00C43543" w:rsidRPr="00D45151" w:rsidRDefault="00C43543" w:rsidP="00D45151">
                            <w:pPr>
                              <w:spacing w:after="0" w:line="240" w:lineRule="auto"/>
                              <w:rPr>
                                <w:sz w:val="24"/>
                                <w:szCs w:val="24"/>
                              </w:rPr>
                            </w:pPr>
                            <w:r w:rsidRPr="00D45151">
                              <w:rPr>
                                <w:sz w:val="24"/>
                                <w:szCs w:val="24"/>
                              </w:rPr>
                              <w:tab/>
                            </w:r>
                            <w:r w:rsidRPr="00D45151">
                              <w:rPr>
                                <w:sz w:val="24"/>
                                <w:szCs w:val="24"/>
                              </w:rPr>
                              <w:tab/>
                              <w:t>Pattern Recognition, Automated</w:t>
                            </w:r>
                          </w:p>
                          <w:p w14:paraId="71E9BE77" w14:textId="77777777" w:rsidR="00C43543" w:rsidRPr="00D45151" w:rsidRDefault="00C43543" w:rsidP="00D45151">
                            <w:pPr>
                              <w:spacing w:after="0" w:line="240" w:lineRule="auto"/>
                              <w:rPr>
                                <w:sz w:val="24"/>
                                <w:szCs w:val="24"/>
                              </w:rPr>
                            </w:pPr>
                            <w:r w:rsidRPr="00D45151">
                              <w:rPr>
                                <w:sz w:val="24"/>
                                <w:szCs w:val="24"/>
                              </w:rPr>
                              <w:tab/>
                            </w:r>
                            <w:r w:rsidRPr="00D45151">
                              <w:rPr>
                                <w:sz w:val="24"/>
                                <w:szCs w:val="24"/>
                              </w:rPr>
                              <w:tab/>
                              <w:t>Publishing</w:t>
                            </w:r>
                          </w:p>
                          <w:p w14:paraId="71E9BE78" w14:textId="77777777" w:rsidR="00C43543" w:rsidRDefault="00C43543" w:rsidP="002C5086">
                            <w:r w:rsidRPr="00110B62">
                              <w:tab/>
                            </w:r>
                            <w:r w:rsidRPr="00110B62">
                              <w:tab/>
                              <w:t>Systems 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9BE2A" id="_x0000_s1033" type="#_x0000_t202" style="position:absolute;left:0;text-align:left;margin-left:0;margin-top:0;width:419.85pt;height:349.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" fillcolor="window" strokecolor="#4f81bd" strokeweight="2pt">
                <v:textbox>
                  <w:txbxContent>
                    <w:p w14:paraId="71E9BE66" w14:textId="77777777" w:rsidR="00C43543" w:rsidRPr="00D45151" w:rsidRDefault="00C43543" w:rsidP="00D45151">
                      <w:pPr>
                        <w:spacing w:after="0" w:line="240" w:lineRule="auto"/>
                        <w:rPr>
                          <w:b/>
                          <w:sz w:val="24"/>
                          <w:szCs w:val="24"/>
                        </w:rPr>
                      </w:pPr>
                      <w:r w:rsidRPr="00D45151">
                        <w:rPr>
                          <w:b/>
                          <w:sz w:val="24"/>
                          <w:szCs w:val="24"/>
                        </w:rPr>
                        <w:t>Information Science</w:t>
                      </w:r>
                    </w:p>
                    <w:p w14:paraId="71E9BE67" w14:textId="77777777" w:rsidR="00C43543" w:rsidRPr="00D45151" w:rsidRDefault="00C43543" w:rsidP="00D45151">
                      <w:pPr>
                        <w:spacing w:after="0" w:line="240" w:lineRule="auto"/>
                        <w:rPr>
                          <w:sz w:val="24"/>
                          <w:szCs w:val="24"/>
                        </w:rPr>
                      </w:pPr>
                      <w:r w:rsidRPr="00D45151">
                        <w:rPr>
                          <w:b/>
                          <w:sz w:val="24"/>
                          <w:szCs w:val="24"/>
                        </w:rPr>
                        <w:tab/>
                        <w:t>MeSH Heading</w:t>
                      </w:r>
                      <w:r w:rsidRPr="00D45151">
                        <w:rPr>
                          <w:sz w:val="24"/>
                          <w:szCs w:val="24"/>
                        </w:rPr>
                        <w:t>: Information Science</w:t>
                      </w:r>
                    </w:p>
                    <w:p w14:paraId="71E9BE68" w14:textId="77777777" w:rsidR="00C43543" w:rsidRPr="00D45151" w:rsidRDefault="00C43543" w:rsidP="00D45151">
                      <w:pPr>
                        <w:spacing w:after="0" w:line="240" w:lineRule="auto"/>
                        <w:ind w:left="720" w:firstLine="0"/>
                        <w:rPr>
                          <w:sz w:val="24"/>
                          <w:szCs w:val="24"/>
                        </w:rPr>
                      </w:pPr>
                      <w:r w:rsidRPr="00D45151">
                        <w:rPr>
                          <w:b/>
                          <w:sz w:val="24"/>
                          <w:szCs w:val="24"/>
                        </w:rPr>
                        <w:t>Scope</w:t>
                      </w:r>
                      <w:r w:rsidRPr="00D45151">
                        <w:rPr>
                          <w:sz w:val="24"/>
                          <w:szCs w:val="24"/>
                        </w:rPr>
                        <w:t xml:space="preserve">: The field of knowledge, theory, and technology dealing with the collection of facts and figures, and the processes and methods involved in their manipulation, storage, dissemination, publication, and retrieval. It includes the fields of COMMUNICATION; PUBLISHING: LIBRARY SCIENCE; and informatics. </w:t>
                      </w:r>
                    </w:p>
                    <w:p w14:paraId="71E9BE69" w14:textId="77777777" w:rsidR="00C43543" w:rsidRPr="00D45151" w:rsidRDefault="00C43543" w:rsidP="00D45151">
                      <w:pPr>
                        <w:spacing w:after="0" w:line="240" w:lineRule="auto"/>
                        <w:ind w:left="720" w:firstLine="0"/>
                        <w:rPr>
                          <w:sz w:val="24"/>
                          <w:szCs w:val="24"/>
                        </w:rPr>
                      </w:pPr>
                      <w:r w:rsidRPr="00D45151">
                        <w:rPr>
                          <w:b/>
                          <w:sz w:val="24"/>
                          <w:szCs w:val="24"/>
                        </w:rPr>
                        <w:t>Tree Structure</w:t>
                      </w:r>
                      <w:r w:rsidRPr="00D45151">
                        <w:rPr>
                          <w:sz w:val="24"/>
                          <w:szCs w:val="24"/>
                        </w:rPr>
                        <w:t>:</w:t>
                      </w:r>
                    </w:p>
                    <w:p w14:paraId="71E9BE6A" w14:textId="77777777" w:rsidR="00C43543" w:rsidRPr="00D45151" w:rsidRDefault="00C43543" w:rsidP="00D45151">
                      <w:pPr>
                        <w:spacing w:after="0" w:line="240" w:lineRule="auto"/>
                        <w:ind w:left="990" w:firstLine="0"/>
                        <w:rPr>
                          <w:b/>
                          <w:sz w:val="24"/>
                          <w:szCs w:val="24"/>
                        </w:rPr>
                      </w:pPr>
                      <w:r w:rsidRPr="00D45151">
                        <w:rPr>
                          <w:b/>
                          <w:sz w:val="24"/>
                          <w:szCs w:val="24"/>
                        </w:rPr>
                        <w:t>Information Science</w:t>
                      </w:r>
                    </w:p>
                    <w:p w14:paraId="71E9BE6B" w14:textId="77777777" w:rsidR="00C43543" w:rsidRPr="00D45151" w:rsidRDefault="00C43543" w:rsidP="00D45151">
                      <w:pPr>
                        <w:spacing w:after="0" w:line="240" w:lineRule="auto"/>
                        <w:rPr>
                          <w:sz w:val="24"/>
                          <w:szCs w:val="24"/>
                        </w:rPr>
                      </w:pPr>
                      <w:r w:rsidRPr="00D45151">
                        <w:rPr>
                          <w:b/>
                          <w:sz w:val="24"/>
                          <w:szCs w:val="24"/>
                        </w:rPr>
                        <w:tab/>
                      </w:r>
                      <w:r w:rsidRPr="00D45151">
                        <w:rPr>
                          <w:b/>
                          <w:sz w:val="24"/>
                          <w:szCs w:val="24"/>
                        </w:rPr>
                        <w:tab/>
                      </w:r>
                      <w:r w:rsidRPr="00D45151">
                        <w:rPr>
                          <w:sz w:val="24"/>
                          <w:szCs w:val="24"/>
                        </w:rPr>
                        <w:t>Book Collecting</w:t>
                      </w:r>
                    </w:p>
                    <w:p w14:paraId="71E9BE6C" w14:textId="77777777" w:rsidR="00C43543" w:rsidRPr="00D45151" w:rsidRDefault="00C43543" w:rsidP="00D45151">
                      <w:pPr>
                        <w:spacing w:after="0" w:line="240" w:lineRule="auto"/>
                        <w:rPr>
                          <w:sz w:val="24"/>
                          <w:szCs w:val="24"/>
                        </w:rPr>
                      </w:pPr>
                      <w:r w:rsidRPr="00D45151">
                        <w:rPr>
                          <w:sz w:val="24"/>
                          <w:szCs w:val="24"/>
                        </w:rPr>
                        <w:tab/>
                      </w:r>
                      <w:r w:rsidRPr="00D45151">
                        <w:rPr>
                          <w:sz w:val="24"/>
                          <w:szCs w:val="24"/>
                        </w:rPr>
                        <w:tab/>
                        <w:t>Chronology as Topic</w:t>
                      </w:r>
                    </w:p>
                    <w:p w14:paraId="71E9BE6D" w14:textId="77777777" w:rsidR="00C43543" w:rsidRPr="00D45151" w:rsidRDefault="00C43543" w:rsidP="00D45151">
                      <w:pPr>
                        <w:spacing w:after="0" w:line="240" w:lineRule="auto"/>
                        <w:rPr>
                          <w:sz w:val="24"/>
                          <w:szCs w:val="24"/>
                        </w:rPr>
                      </w:pPr>
                      <w:r w:rsidRPr="00D45151">
                        <w:rPr>
                          <w:sz w:val="24"/>
                          <w:szCs w:val="24"/>
                        </w:rPr>
                        <w:tab/>
                      </w:r>
                      <w:r w:rsidRPr="00D45151">
                        <w:rPr>
                          <w:sz w:val="24"/>
                          <w:szCs w:val="24"/>
                        </w:rPr>
                        <w:tab/>
                        <w:t>Classification</w:t>
                      </w:r>
                    </w:p>
                    <w:p w14:paraId="71E9BE6E" w14:textId="77777777" w:rsidR="00C43543" w:rsidRPr="00D45151" w:rsidRDefault="00C43543" w:rsidP="00D45151">
                      <w:pPr>
                        <w:spacing w:after="0" w:line="240" w:lineRule="auto"/>
                        <w:rPr>
                          <w:sz w:val="24"/>
                          <w:szCs w:val="24"/>
                        </w:rPr>
                      </w:pPr>
                      <w:r w:rsidRPr="00D45151">
                        <w:rPr>
                          <w:sz w:val="24"/>
                          <w:szCs w:val="24"/>
                        </w:rPr>
                        <w:tab/>
                      </w:r>
                      <w:r w:rsidRPr="00D45151">
                        <w:rPr>
                          <w:sz w:val="24"/>
                          <w:szCs w:val="24"/>
                        </w:rPr>
                        <w:tab/>
                        <w:t>Communication</w:t>
                      </w:r>
                    </w:p>
                    <w:p w14:paraId="71E9BE6F" w14:textId="77777777" w:rsidR="00C43543" w:rsidRPr="00D45151" w:rsidRDefault="00C43543" w:rsidP="00D45151">
                      <w:pPr>
                        <w:spacing w:after="0" w:line="240" w:lineRule="auto"/>
                        <w:rPr>
                          <w:sz w:val="24"/>
                          <w:szCs w:val="24"/>
                        </w:rPr>
                      </w:pPr>
                      <w:r w:rsidRPr="00D45151">
                        <w:rPr>
                          <w:sz w:val="24"/>
                          <w:szCs w:val="24"/>
                        </w:rPr>
                        <w:tab/>
                      </w:r>
                      <w:r w:rsidRPr="00D45151">
                        <w:rPr>
                          <w:sz w:val="24"/>
                          <w:szCs w:val="24"/>
                        </w:rPr>
                        <w:tab/>
                        <w:t>. . .</w:t>
                      </w:r>
                    </w:p>
                    <w:p w14:paraId="71E9BE70" w14:textId="77777777" w:rsidR="00C43543" w:rsidRPr="00D45151" w:rsidRDefault="00C43543" w:rsidP="00D45151">
                      <w:pPr>
                        <w:spacing w:after="0" w:line="240" w:lineRule="auto"/>
                        <w:rPr>
                          <w:sz w:val="24"/>
                          <w:szCs w:val="24"/>
                        </w:rPr>
                      </w:pPr>
                      <w:r w:rsidRPr="00D45151">
                        <w:rPr>
                          <w:sz w:val="24"/>
                          <w:szCs w:val="24"/>
                        </w:rPr>
                        <w:tab/>
                      </w:r>
                      <w:r w:rsidRPr="00D45151">
                        <w:rPr>
                          <w:sz w:val="24"/>
                          <w:szCs w:val="24"/>
                        </w:rPr>
                        <w:tab/>
                        <w:t>Informatics</w:t>
                      </w:r>
                    </w:p>
                    <w:p w14:paraId="71E9BE71" w14:textId="77777777" w:rsidR="00C43543" w:rsidRPr="00D45151" w:rsidRDefault="00C43543" w:rsidP="00D45151">
                      <w:pPr>
                        <w:spacing w:after="0" w:line="240" w:lineRule="auto"/>
                        <w:rPr>
                          <w:sz w:val="24"/>
                          <w:szCs w:val="24"/>
                        </w:rPr>
                      </w:pPr>
                      <w:r w:rsidRPr="00D45151">
                        <w:rPr>
                          <w:sz w:val="24"/>
                          <w:szCs w:val="24"/>
                        </w:rPr>
                        <w:tab/>
                      </w:r>
                      <w:r w:rsidRPr="00D45151">
                        <w:rPr>
                          <w:sz w:val="24"/>
                          <w:szCs w:val="24"/>
                        </w:rPr>
                        <w:tab/>
                        <w:t>Information Centers</w:t>
                      </w:r>
                    </w:p>
                    <w:p w14:paraId="71E9BE72" w14:textId="77777777" w:rsidR="00C43543" w:rsidRPr="00D45151" w:rsidRDefault="00C43543" w:rsidP="00D45151">
                      <w:pPr>
                        <w:spacing w:after="0" w:line="240" w:lineRule="auto"/>
                        <w:rPr>
                          <w:sz w:val="24"/>
                          <w:szCs w:val="24"/>
                        </w:rPr>
                      </w:pPr>
                      <w:r w:rsidRPr="00D45151">
                        <w:rPr>
                          <w:sz w:val="24"/>
                          <w:szCs w:val="24"/>
                        </w:rPr>
                        <w:tab/>
                      </w:r>
                      <w:r w:rsidRPr="00D45151">
                        <w:rPr>
                          <w:sz w:val="24"/>
                          <w:szCs w:val="24"/>
                        </w:rPr>
                        <w:tab/>
                        <w:t>Information Management</w:t>
                      </w:r>
                    </w:p>
                    <w:p w14:paraId="71E9BE73" w14:textId="77777777" w:rsidR="00C43543" w:rsidRPr="00D45151" w:rsidRDefault="00C43543" w:rsidP="00D45151">
                      <w:pPr>
                        <w:spacing w:after="0" w:line="240" w:lineRule="auto"/>
                        <w:rPr>
                          <w:sz w:val="24"/>
                          <w:szCs w:val="24"/>
                        </w:rPr>
                      </w:pPr>
                      <w:r w:rsidRPr="00D45151">
                        <w:rPr>
                          <w:sz w:val="24"/>
                          <w:szCs w:val="24"/>
                        </w:rPr>
                        <w:tab/>
                      </w:r>
                      <w:r w:rsidRPr="00D45151">
                        <w:rPr>
                          <w:sz w:val="24"/>
                          <w:szCs w:val="24"/>
                        </w:rPr>
                        <w:tab/>
                        <w:t>Information Services</w:t>
                      </w:r>
                    </w:p>
                    <w:p w14:paraId="71E9BE74" w14:textId="77777777" w:rsidR="00C43543" w:rsidRPr="00D45151" w:rsidRDefault="00C43543" w:rsidP="00D45151">
                      <w:pPr>
                        <w:spacing w:after="0" w:line="240" w:lineRule="auto"/>
                        <w:rPr>
                          <w:sz w:val="24"/>
                          <w:szCs w:val="24"/>
                        </w:rPr>
                      </w:pPr>
                      <w:r w:rsidRPr="00D45151">
                        <w:rPr>
                          <w:sz w:val="24"/>
                          <w:szCs w:val="24"/>
                        </w:rPr>
                        <w:tab/>
                      </w:r>
                      <w:r w:rsidRPr="00D45151">
                        <w:rPr>
                          <w:sz w:val="24"/>
                          <w:szCs w:val="24"/>
                        </w:rPr>
                        <w:tab/>
                        <w:t>. . .</w:t>
                      </w:r>
                    </w:p>
                    <w:p w14:paraId="71E9BE75" w14:textId="77777777" w:rsidR="00C43543" w:rsidRPr="00D45151" w:rsidRDefault="00C43543" w:rsidP="00D45151">
                      <w:pPr>
                        <w:spacing w:after="0" w:line="240" w:lineRule="auto"/>
                        <w:rPr>
                          <w:sz w:val="24"/>
                          <w:szCs w:val="24"/>
                        </w:rPr>
                      </w:pPr>
                      <w:r w:rsidRPr="00D45151">
                        <w:rPr>
                          <w:sz w:val="24"/>
                          <w:szCs w:val="24"/>
                        </w:rPr>
                        <w:tab/>
                      </w:r>
                      <w:r w:rsidRPr="00D45151">
                        <w:rPr>
                          <w:sz w:val="24"/>
                          <w:szCs w:val="24"/>
                        </w:rPr>
                        <w:tab/>
                        <w:t>Medical Informatics</w:t>
                      </w:r>
                    </w:p>
                    <w:p w14:paraId="71E9BE76" w14:textId="77777777" w:rsidR="00C43543" w:rsidRPr="00D45151" w:rsidRDefault="00C43543" w:rsidP="00D45151">
                      <w:pPr>
                        <w:spacing w:after="0" w:line="240" w:lineRule="auto"/>
                        <w:rPr>
                          <w:sz w:val="24"/>
                          <w:szCs w:val="24"/>
                        </w:rPr>
                      </w:pPr>
                      <w:r w:rsidRPr="00D45151">
                        <w:rPr>
                          <w:sz w:val="24"/>
                          <w:szCs w:val="24"/>
                        </w:rPr>
                        <w:tab/>
                      </w:r>
                      <w:r w:rsidRPr="00D45151">
                        <w:rPr>
                          <w:sz w:val="24"/>
                          <w:szCs w:val="24"/>
                        </w:rPr>
                        <w:tab/>
                        <w:t>Pattern Recognition, Automated</w:t>
                      </w:r>
                    </w:p>
                    <w:p w14:paraId="71E9BE77" w14:textId="77777777" w:rsidR="00C43543" w:rsidRPr="00D45151" w:rsidRDefault="00C43543" w:rsidP="00D45151">
                      <w:pPr>
                        <w:spacing w:after="0" w:line="240" w:lineRule="auto"/>
                        <w:rPr>
                          <w:sz w:val="24"/>
                          <w:szCs w:val="24"/>
                        </w:rPr>
                      </w:pPr>
                      <w:r w:rsidRPr="00D45151">
                        <w:rPr>
                          <w:sz w:val="24"/>
                          <w:szCs w:val="24"/>
                        </w:rPr>
                        <w:tab/>
                      </w:r>
                      <w:r w:rsidRPr="00D45151">
                        <w:rPr>
                          <w:sz w:val="24"/>
                          <w:szCs w:val="24"/>
                        </w:rPr>
                        <w:tab/>
                        <w:t>Publishing</w:t>
                      </w:r>
                    </w:p>
                    <w:p w14:paraId="71E9BE78" w14:textId="77777777" w:rsidR="00C43543" w:rsidRDefault="00C43543" w:rsidP="002C5086">
                      <w:r w:rsidRPr="00110B62">
                        <w:tab/>
                      </w:r>
                      <w:r w:rsidRPr="00110B62">
                        <w:tab/>
                        <w:t>Systems Analysis</w:t>
                      </w:r>
                    </w:p>
                  </w:txbxContent>
                </v:textbox>
              </v:shape>
            </w:pict>
          </mc:Fallback>
        </mc:AlternateContent>
      </w:r>
    </w:p>
    <w:p w14:paraId="71E9BA67" w14:textId="77777777" w:rsidR="008839D2" w:rsidRDefault="008839D2" w:rsidP="008839D2">
      <w:pPr>
        <w:pStyle w:val="Caption"/>
        <w:spacing w:after="0"/>
        <w:ind w:firstLine="0"/>
        <w:jc w:val="center"/>
        <w:rPr>
          <w:color w:val="0070C0"/>
        </w:rPr>
      </w:pPr>
    </w:p>
    <w:p w14:paraId="71E9BA68" w14:textId="77777777" w:rsidR="008839D2" w:rsidRPr="000A6284" w:rsidRDefault="005725EA" w:rsidP="008839D2">
      <w:pPr>
        <w:pStyle w:val="Caption"/>
        <w:ind w:firstLine="0"/>
        <w:jc w:val="center"/>
        <w:rPr>
          <w:rFonts w:cs="Times New Roman"/>
          <w:color w:val="0070C0"/>
          <w:sz w:val="24"/>
          <w:szCs w:val="24"/>
        </w:rPr>
      </w:pPr>
      <w:r>
        <w:rPr>
          <w:color w:val="0070C0"/>
        </w:rPr>
        <w:t xml:space="preserve">Figure </w:t>
      </w:r>
      <w:r w:rsidR="00A7382C">
        <w:rPr>
          <w:color w:val="0070C0"/>
        </w:rPr>
        <w:t>7</w:t>
      </w:r>
      <w:r>
        <w:rPr>
          <w:color w:val="0070C0"/>
        </w:rPr>
        <w:t>: MeSH Tree Structure for ‘Information Science’</w:t>
      </w:r>
    </w:p>
    <w:p w14:paraId="71E9BA69" w14:textId="77777777" w:rsidR="00997778" w:rsidRDefault="002C5086" w:rsidP="000A210A">
      <w:pPr>
        <w:spacing w:after="0" w:line="276" w:lineRule="auto"/>
        <w:ind w:firstLine="0"/>
        <w:rPr>
          <w:sz w:val="24"/>
          <w:szCs w:val="24"/>
        </w:rPr>
      </w:pPr>
      <w:r w:rsidRPr="000A2620">
        <w:rPr>
          <w:sz w:val="24"/>
          <w:szCs w:val="24"/>
        </w:rPr>
        <w:t xml:space="preserve">Two of the terms, </w:t>
      </w:r>
      <w:r w:rsidRPr="000A2620">
        <w:rPr>
          <w:i/>
          <w:sz w:val="24"/>
          <w:szCs w:val="24"/>
        </w:rPr>
        <w:t xml:space="preserve">Translational </w:t>
      </w:r>
      <w:r>
        <w:rPr>
          <w:i/>
          <w:sz w:val="24"/>
          <w:szCs w:val="24"/>
        </w:rPr>
        <w:t>Bioi</w:t>
      </w:r>
      <w:r w:rsidRPr="000A2620">
        <w:rPr>
          <w:i/>
          <w:sz w:val="24"/>
          <w:szCs w:val="24"/>
        </w:rPr>
        <w:t>nformatics</w:t>
      </w:r>
      <w:r w:rsidRPr="000A2620">
        <w:rPr>
          <w:sz w:val="24"/>
          <w:szCs w:val="24"/>
        </w:rPr>
        <w:t xml:space="preserve"> and </w:t>
      </w:r>
      <w:r w:rsidRPr="000A2620">
        <w:rPr>
          <w:i/>
          <w:sz w:val="24"/>
          <w:szCs w:val="24"/>
        </w:rPr>
        <w:t>Consumer Health Informatics</w:t>
      </w:r>
      <w:r w:rsidRPr="000A2620">
        <w:rPr>
          <w:sz w:val="24"/>
          <w:szCs w:val="24"/>
        </w:rPr>
        <w:t xml:space="preserve">, are such new fields of informatics research that they did not have any corresponding terms in the MeSH Thesaurus. </w:t>
      </w:r>
      <w:r w:rsidR="00955CED">
        <w:rPr>
          <w:sz w:val="24"/>
          <w:szCs w:val="24"/>
        </w:rPr>
        <w:t>This does not mean that</w:t>
      </w:r>
      <w:r>
        <w:rPr>
          <w:sz w:val="24"/>
          <w:szCs w:val="24"/>
        </w:rPr>
        <w:t xml:space="preserve"> definitions </w:t>
      </w:r>
      <w:r w:rsidR="00955CED">
        <w:rPr>
          <w:sz w:val="24"/>
          <w:szCs w:val="24"/>
        </w:rPr>
        <w:t xml:space="preserve">do not </w:t>
      </w:r>
      <w:r>
        <w:rPr>
          <w:sz w:val="24"/>
          <w:szCs w:val="24"/>
        </w:rPr>
        <w:t xml:space="preserve">exist for those terms, but </w:t>
      </w:r>
      <w:r w:rsidR="00955CED">
        <w:rPr>
          <w:sz w:val="24"/>
          <w:szCs w:val="24"/>
        </w:rPr>
        <w:t xml:space="preserve">that </w:t>
      </w:r>
      <w:r>
        <w:rPr>
          <w:sz w:val="24"/>
          <w:szCs w:val="24"/>
        </w:rPr>
        <w:t xml:space="preserve">finding those definitions would necessitate seeking further resources. </w:t>
      </w:r>
    </w:p>
    <w:p w14:paraId="71E9BA6A" w14:textId="77777777" w:rsidR="00554057" w:rsidRDefault="00554057" w:rsidP="00554057">
      <w:pPr>
        <w:pStyle w:val="Heading3"/>
      </w:pPr>
      <w:r>
        <w:t>Other Resources</w:t>
      </w:r>
    </w:p>
    <w:p w14:paraId="71E9BA6C" w14:textId="2BCD266E" w:rsidR="00EB629C" w:rsidRPr="00CA3F89" w:rsidRDefault="003E22CF" w:rsidP="00C43543">
      <w:pPr>
        <w:spacing w:line="276" w:lineRule="auto"/>
        <w:ind w:firstLine="0"/>
        <w:rPr>
          <w:rFonts w:eastAsiaTheme="majorEastAsia" w:cstheme="majorBidi"/>
          <w:bCs/>
          <w:iCs/>
          <w:sz w:val="24"/>
          <w:szCs w:val="24"/>
        </w:rPr>
      </w:pPr>
      <w:r>
        <w:rPr>
          <w:rFonts w:eastAsiaTheme="majorEastAsia" w:cstheme="majorBidi"/>
          <w:bCs/>
          <w:iCs/>
          <w:sz w:val="24"/>
          <w:szCs w:val="24"/>
        </w:rPr>
        <w:t>The AMIA</w:t>
      </w:r>
      <w:r w:rsidR="00554057">
        <w:rPr>
          <w:rFonts w:eastAsiaTheme="majorEastAsia" w:cstheme="majorBidi"/>
          <w:bCs/>
          <w:iCs/>
          <w:sz w:val="24"/>
          <w:szCs w:val="24"/>
        </w:rPr>
        <w:t xml:space="preserve"> definitions serve the purpose of providing a broad understanding of the specific fields. However, they lack specificity. Therefore, it is virtually impossible to create a comprehensive working definition or word bank based on these definitions. Similar issues were found when searching for topic definitions from other resources, such as the </w:t>
      </w:r>
      <w:r w:rsidR="001671C9">
        <w:rPr>
          <w:rFonts w:eastAsiaTheme="majorEastAsia" w:cstheme="majorBidi"/>
          <w:bCs/>
          <w:iCs/>
          <w:sz w:val="24"/>
          <w:szCs w:val="24"/>
        </w:rPr>
        <w:t>CDC</w:t>
      </w:r>
      <w:r w:rsidR="00EB629C">
        <w:rPr>
          <w:rFonts w:eastAsiaTheme="majorEastAsia" w:cstheme="majorBidi"/>
          <w:bCs/>
          <w:iCs/>
          <w:sz w:val="24"/>
          <w:szCs w:val="24"/>
        </w:rPr>
        <w:t>’s NCPR</w:t>
      </w:r>
      <w:r w:rsidR="001671C9">
        <w:rPr>
          <w:rFonts w:eastAsiaTheme="majorEastAsia" w:cstheme="majorBidi"/>
          <w:bCs/>
          <w:iCs/>
          <w:sz w:val="24"/>
          <w:szCs w:val="24"/>
        </w:rPr>
        <w:t xml:space="preserve"> </w:t>
      </w:r>
      <w:r w:rsidR="00554057">
        <w:rPr>
          <w:rFonts w:eastAsiaTheme="majorEastAsia" w:cstheme="majorBidi"/>
          <w:bCs/>
          <w:iCs/>
          <w:sz w:val="24"/>
          <w:szCs w:val="24"/>
        </w:rPr>
        <w:t xml:space="preserve">and the </w:t>
      </w:r>
      <w:r w:rsidR="00EB629C">
        <w:rPr>
          <w:rFonts w:eastAsiaTheme="majorEastAsia" w:cstheme="majorBidi"/>
          <w:bCs/>
          <w:iCs/>
          <w:sz w:val="24"/>
          <w:szCs w:val="24"/>
        </w:rPr>
        <w:t>NCBO’s BioPortal</w:t>
      </w:r>
      <w:r w:rsidR="00554057">
        <w:rPr>
          <w:rFonts w:eastAsiaTheme="majorEastAsia" w:cstheme="majorBidi"/>
          <w:bCs/>
          <w:iCs/>
          <w:sz w:val="24"/>
          <w:szCs w:val="24"/>
        </w:rPr>
        <w:t xml:space="preserve">. </w:t>
      </w:r>
      <w:r w:rsidR="001671C9">
        <w:rPr>
          <w:sz w:val="24"/>
          <w:szCs w:val="24"/>
        </w:rPr>
        <w:t xml:space="preserve">The NPCR definitions are specific, but they, just like those provided from AMIA, are not universal enough to serve as comprehensive definitions for the purpose of this project. </w:t>
      </w:r>
      <w:r w:rsidR="00EB629C">
        <w:rPr>
          <w:sz w:val="24"/>
          <w:szCs w:val="24"/>
        </w:rPr>
        <w:t xml:space="preserve">Since individual institutes’ definitions seemed not to serve the project needs well </w:t>
      </w:r>
      <w:r w:rsidR="00EB629C">
        <w:rPr>
          <w:sz w:val="24"/>
          <w:szCs w:val="24"/>
        </w:rPr>
        <w:lastRenderedPageBreak/>
        <w:t xml:space="preserve">enough, it was hoped that a wider search of ontologies available from the BioPortal’s library would produce better results, but that was not the case. </w:t>
      </w:r>
      <w:r w:rsidR="00554057">
        <w:rPr>
          <w:rFonts w:eastAsiaTheme="majorEastAsia" w:cstheme="majorBidi"/>
          <w:bCs/>
          <w:iCs/>
          <w:sz w:val="24"/>
          <w:szCs w:val="24"/>
        </w:rPr>
        <w:t>Based on these issues, it was clear that a word bank would not be feasible, and a new approach</w:t>
      </w:r>
      <w:r w:rsidR="00C43543">
        <w:rPr>
          <w:rFonts w:eastAsiaTheme="majorEastAsia" w:cstheme="majorBidi"/>
          <w:bCs/>
          <w:iCs/>
          <w:sz w:val="24"/>
          <w:szCs w:val="24"/>
        </w:rPr>
        <w:t xml:space="preserve"> would be needed. </w:t>
      </w:r>
    </w:p>
    <w:p w14:paraId="71E9BA6D" w14:textId="77777777" w:rsidR="00997778" w:rsidRDefault="009A7BE0" w:rsidP="006F45B7">
      <w:pPr>
        <w:pStyle w:val="Heading2"/>
      </w:pPr>
      <w:r>
        <w:t>NATURAL</w:t>
      </w:r>
      <w:r w:rsidR="00997778" w:rsidRPr="00997778">
        <w:t xml:space="preserve"> LANGUAGE PROCESSING</w:t>
      </w:r>
    </w:p>
    <w:p w14:paraId="71E9BA6F" w14:textId="7DEF168D" w:rsidR="008A219A" w:rsidRPr="00C43543" w:rsidRDefault="00A7382C" w:rsidP="00C43543">
      <w:pPr>
        <w:spacing w:line="276" w:lineRule="auto"/>
        <w:ind w:firstLine="0"/>
        <w:rPr>
          <w:rFonts w:eastAsiaTheme="majorEastAsia" w:cs="Times New Roman"/>
          <w:bCs/>
          <w:color w:val="000000"/>
          <w:sz w:val="24"/>
          <w:szCs w:val="24"/>
        </w:rPr>
      </w:pPr>
      <w:r w:rsidRPr="00A7382C">
        <w:rPr>
          <w:sz w:val="24"/>
          <w:szCs w:val="24"/>
        </w:rPr>
        <w:t xml:space="preserve">While the concept of using natural language processing to create machine-learned maps from grant titles to codes was theoretically sound, it </w:t>
      </w:r>
      <w:r>
        <w:rPr>
          <w:sz w:val="24"/>
          <w:szCs w:val="24"/>
        </w:rPr>
        <w:t xml:space="preserve">did not provide reliable results. </w:t>
      </w:r>
      <w:r w:rsidR="006E330B">
        <w:rPr>
          <w:sz w:val="24"/>
          <w:szCs w:val="24"/>
        </w:rPr>
        <w:t xml:space="preserve">Cosine similarity was weak in all of the tested grants, with the highest observed score being 0.31 in </w:t>
      </w:r>
      <w:r w:rsidR="006E330B" w:rsidRPr="00BE441A">
        <w:rPr>
          <w:i/>
          <w:sz w:val="24"/>
          <w:szCs w:val="24"/>
        </w:rPr>
        <w:t>User Sciences</w:t>
      </w:r>
      <w:r w:rsidR="006E330B">
        <w:rPr>
          <w:sz w:val="24"/>
          <w:szCs w:val="24"/>
        </w:rPr>
        <w:t xml:space="preserve"> for ‘</w:t>
      </w:r>
      <w:r w:rsidR="006E330B" w:rsidRPr="00997778">
        <w:rPr>
          <w:rFonts w:eastAsiaTheme="minorHAnsi"/>
          <w:sz w:val="24"/>
          <w:szCs w:val="24"/>
        </w:rPr>
        <w:t>Promoting Asthma Self Care in Inner City Patients with Low Health Literacy</w:t>
      </w:r>
      <w:r w:rsidR="006E330B">
        <w:rPr>
          <w:rFonts w:eastAsiaTheme="minorHAnsi"/>
          <w:sz w:val="24"/>
          <w:szCs w:val="24"/>
        </w:rPr>
        <w:t>’.</w:t>
      </w:r>
      <w:r w:rsidR="006C486D">
        <w:rPr>
          <w:rFonts w:eastAsiaTheme="minorHAnsi"/>
          <w:sz w:val="24"/>
          <w:szCs w:val="24"/>
        </w:rPr>
        <w:t xml:space="preserve"> </w:t>
      </w:r>
      <w:r w:rsidR="00287BDB" w:rsidRPr="00E309F9">
        <w:rPr>
          <w:rFonts w:eastAsiaTheme="majorEastAsia" w:cs="Times New Roman"/>
          <w:bCs/>
          <w:color w:val="000000"/>
          <w:sz w:val="24"/>
          <w:szCs w:val="24"/>
        </w:rPr>
        <w:t>Appendix E</w:t>
      </w:r>
      <w:r w:rsidR="00287BDB">
        <w:rPr>
          <w:rFonts w:eastAsiaTheme="majorEastAsia" w:cs="Times New Roman"/>
          <w:bCs/>
          <w:color w:val="000000"/>
          <w:sz w:val="24"/>
          <w:szCs w:val="24"/>
        </w:rPr>
        <w:t xml:space="preserve"> lists a selection o</w:t>
      </w:r>
      <w:r w:rsidR="00C43543">
        <w:rPr>
          <w:rFonts w:eastAsiaTheme="majorEastAsia" w:cs="Times New Roman"/>
          <w:bCs/>
          <w:color w:val="000000"/>
          <w:sz w:val="24"/>
          <w:szCs w:val="24"/>
        </w:rPr>
        <w:t xml:space="preserve">f the similarity test results. </w:t>
      </w:r>
    </w:p>
    <w:p w14:paraId="71E9BA70" w14:textId="77777777" w:rsidR="00287BDB" w:rsidRPr="00287BDB" w:rsidRDefault="009A7BE0" w:rsidP="006F45B7">
      <w:pPr>
        <w:pStyle w:val="Heading2"/>
      </w:pPr>
      <w:r w:rsidRPr="00287BDB">
        <w:t>SECOND CODING TEST</w:t>
      </w:r>
    </w:p>
    <w:p w14:paraId="71E9BA71" w14:textId="77777777" w:rsidR="00730DE6" w:rsidRDefault="00500730" w:rsidP="001B3D1C">
      <w:pPr>
        <w:spacing w:line="276" w:lineRule="auto"/>
        <w:ind w:firstLine="0"/>
        <w:rPr>
          <w:rFonts w:cs="Times New Roman"/>
          <w:color w:val="000000"/>
          <w:sz w:val="24"/>
          <w:szCs w:val="24"/>
        </w:rPr>
      </w:pPr>
      <w:r w:rsidRPr="00500730">
        <w:rPr>
          <w:sz w:val="24"/>
          <w:szCs w:val="24"/>
        </w:rPr>
        <w:t xml:space="preserve">Results from the second coding test were </w:t>
      </w:r>
      <w:r w:rsidR="006C486D">
        <w:rPr>
          <w:sz w:val="24"/>
          <w:szCs w:val="24"/>
        </w:rPr>
        <w:t xml:space="preserve">initially </w:t>
      </w:r>
      <w:r w:rsidRPr="00500730">
        <w:rPr>
          <w:sz w:val="24"/>
          <w:szCs w:val="24"/>
        </w:rPr>
        <w:t>poor at b</w:t>
      </w:r>
      <w:r>
        <w:rPr>
          <w:sz w:val="24"/>
          <w:szCs w:val="24"/>
        </w:rPr>
        <w:t>est</w:t>
      </w:r>
      <w:r w:rsidR="006C486D">
        <w:rPr>
          <w:sz w:val="24"/>
          <w:szCs w:val="24"/>
        </w:rPr>
        <w:t>, for a number of reasons</w:t>
      </w:r>
      <w:r>
        <w:rPr>
          <w:sz w:val="24"/>
          <w:szCs w:val="24"/>
        </w:rPr>
        <w:t>. Upon discussion, it was f</w:t>
      </w:r>
      <w:r w:rsidR="001B3D1C">
        <w:rPr>
          <w:sz w:val="24"/>
          <w:szCs w:val="24"/>
        </w:rPr>
        <w:t xml:space="preserve">ound that a few of the testers created a seventh code category: </w:t>
      </w:r>
      <w:r w:rsidR="001B3D1C" w:rsidRPr="001B3D1C">
        <w:rPr>
          <w:i/>
          <w:sz w:val="24"/>
          <w:szCs w:val="24"/>
        </w:rPr>
        <w:t>CRI</w:t>
      </w:r>
      <w:r w:rsidR="001B3D1C">
        <w:rPr>
          <w:sz w:val="24"/>
          <w:szCs w:val="24"/>
        </w:rPr>
        <w:t xml:space="preserve"> for </w:t>
      </w:r>
      <w:r w:rsidR="001B3D1C" w:rsidRPr="001B3D1C">
        <w:rPr>
          <w:i/>
          <w:sz w:val="24"/>
          <w:szCs w:val="24"/>
        </w:rPr>
        <w:t>Clinical Research Informatics</w:t>
      </w:r>
      <w:r w:rsidR="001B3D1C">
        <w:rPr>
          <w:sz w:val="24"/>
          <w:szCs w:val="24"/>
        </w:rPr>
        <w:t xml:space="preserve">. Additionally, not all of the testers were clear on which two-letter combinations to use for code designations. For example, one tester used </w:t>
      </w:r>
      <w:r w:rsidR="001B3D1C" w:rsidRPr="001B3D1C">
        <w:rPr>
          <w:i/>
          <w:sz w:val="24"/>
          <w:szCs w:val="24"/>
        </w:rPr>
        <w:t>CI</w:t>
      </w:r>
      <w:r w:rsidR="001B3D1C">
        <w:rPr>
          <w:sz w:val="24"/>
          <w:szCs w:val="24"/>
        </w:rPr>
        <w:t xml:space="preserve"> for </w:t>
      </w:r>
      <w:r w:rsidR="001B3D1C" w:rsidRPr="001B3D1C">
        <w:rPr>
          <w:i/>
          <w:sz w:val="24"/>
          <w:szCs w:val="24"/>
        </w:rPr>
        <w:t>Clinical Informatics</w:t>
      </w:r>
      <w:r w:rsidR="00E951B6">
        <w:rPr>
          <w:sz w:val="24"/>
          <w:szCs w:val="24"/>
        </w:rPr>
        <w:t xml:space="preserve"> rather than </w:t>
      </w:r>
      <w:r w:rsidR="001B3D1C" w:rsidRPr="001B3D1C">
        <w:rPr>
          <w:i/>
          <w:sz w:val="24"/>
          <w:szCs w:val="24"/>
        </w:rPr>
        <w:t>HC</w:t>
      </w:r>
      <w:r w:rsidR="001B3D1C">
        <w:rPr>
          <w:sz w:val="24"/>
          <w:szCs w:val="24"/>
        </w:rPr>
        <w:t xml:space="preserve">. Another tester transposed the codes for </w:t>
      </w:r>
      <w:r w:rsidR="001B3D1C" w:rsidRPr="00730DE6">
        <w:rPr>
          <w:i/>
          <w:sz w:val="24"/>
          <w:szCs w:val="24"/>
        </w:rPr>
        <w:t xml:space="preserve">Clinical Informatics </w:t>
      </w:r>
      <w:r w:rsidR="001B3D1C" w:rsidRPr="00730DE6">
        <w:rPr>
          <w:sz w:val="24"/>
          <w:szCs w:val="24"/>
        </w:rPr>
        <w:t>and</w:t>
      </w:r>
      <w:r w:rsidR="001B3D1C" w:rsidRPr="00730DE6">
        <w:rPr>
          <w:i/>
          <w:sz w:val="24"/>
          <w:szCs w:val="24"/>
        </w:rPr>
        <w:t xml:space="preserve"> </w:t>
      </w:r>
      <w:r w:rsidR="00730DE6" w:rsidRPr="00730DE6">
        <w:rPr>
          <w:i/>
          <w:sz w:val="24"/>
          <w:szCs w:val="24"/>
        </w:rPr>
        <w:t>Consumer Health Informatics</w:t>
      </w:r>
      <w:r w:rsidR="00730DE6">
        <w:rPr>
          <w:sz w:val="24"/>
          <w:szCs w:val="24"/>
        </w:rPr>
        <w:t xml:space="preserve">. Any grant coded as </w:t>
      </w:r>
      <w:r w:rsidR="00730DE6" w:rsidRPr="00730DE6">
        <w:rPr>
          <w:i/>
          <w:sz w:val="24"/>
          <w:szCs w:val="24"/>
        </w:rPr>
        <w:t>Consumer Health Informatics</w:t>
      </w:r>
      <w:r w:rsidR="00730DE6">
        <w:rPr>
          <w:sz w:val="24"/>
          <w:szCs w:val="24"/>
        </w:rPr>
        <w:t xml:space="preserve"> was labeled with </w:t>
      </w:r>
      <w:r w:rsidR="00730DE6" w:rsidRPr="00730DE6">
        <w:rPr>
          <w:i/>
          <w:sz w:val="24"/>
          <w:szCs w:val="24"/>
        </w:rPr>
        <w:t>CH</w:t>
      </w:r>
      <w:r w:rsidR="00730DE6">
        <w:rPr>
          <w:sz w:val="24"/>
          <w:szCs w:val="24"/>
        </w:rPr>
        <w:t xml:space="preserve"> rather than the previously designated </w:t>
      </w:r>
      <w:r w:rsidR="00730DE6" w:rsidRPr="00730DE6">
        <w:rPr>
          <w:i/>
          <w:sz w:val="24"/>
          <w:szCs w:val="24"/>
        </w:rPr>
        <w:t>US</w:t>
      </w:r>
      <w:r w:rsidR="00730DE6">
        <w:rPr>
          <w:sz w:val="24"/>
          <w:szCs w:val="24"/>
        </w:rPr>
        <w:t xml:space="preserve">. Several of the grants received two codes from individual testers by way of split decision. Each of these factors contributed to a very weak inter-rater reliability. </w:t>
      </w:r>
      <w:r w:rsidR="00730DE6">
        <w:rPr>
          <w:rFonts w:cs="Times New Roman"/>
          <w:color w:val="000000"/>
          <w:sz w:val="24"/>
          <w:szCs w:val="24"/>
        </w:rPr>
        <w:t xml:space="preserve">Only 7 of the 27 items (26%) had full or near agreement across all coders (see </w:t>
      </w:r>
      <w:r w:rsidR="00730DE6" w:rsidRPr="00E309F9">
        <w:rPr>
          <w:rFonts w:cs="Times New Roman"/>
          <w:color w:val="000000"/>
          <w:sz w:val="24"/>
          <w:szCs w:val="24"/>
        </w:rPr>
        <w:t>Appendix F</w:t>
      </w:r>
      <w:r w:rsidR="00730DE6">
        <w:rPr>
          <w:rFonts w:cs="Times New Roman"/>
          <w:color w:val="000000"/>
          <w:sz w:val="24"/>
          <w:szCs w:val="24"/>
        </w:rPr>
        <w:t xml:space="preserve">). </w:t>
      </w:r>
    </w:p>
    <w:p w14:paraId="71E9BA72" w14:textId="77777777" w:rsidR="009A7BE0" w:rsidRPr="00500730" w:rsidRDefault="00730DE6" w:rsidP="001B3D1C">
      <w:pPr>
        <w:spacing w:line="276" w:lineRule="auto"/>
        <w:ind w:firstLine="0"/>
        <w:rPr>
          <w:rFonts w:asciiTheme="majorHAnsi" w:eastAsiaTheme="majorEastAsia" w:hAnsiTheme="majorHAnsi" w:cstheme="majorBidi"/>
          <w:b/>
          <w:bCs/>
          <w:i/>
          <w:iCs/>
          <w:sz w:val="32"/>
          <w:szCs w:val="32"/>
        </w:rPr>
      </w:pPr>
      <w:r>
        <w:rPr>
          <w:rFonts w:cs="Times New Roman"/>
          <w:color w:val="000000"/>
          <w:sz w:val="24"/>
          <w:szCs w:val="24"/>
        </w:rPr>
        <w:t xml:space="preserve">Based on these </w:t>
      </w:r>
      <w:r w:rsidR="006C486D">
        <w:rPr>
          <w:rFonts w:cs="Times New Roman"/>
          <w:color w:val="000000"/>
          <w:sz w:val="24"/>
          <w:szCs w:val="24"/>
        </w:rPr>
        <w:t>discoveries</w:t>
      </w:r>
      <w:r>
        <w:rPr>
          <w:rFonts w:cs="Times New Roman"/>
          <w:color w:val="000000"/>
          <w:sz w:val="24"/>
          <w:szCs w:val="24"/>
        </w:rPr>
        <w:t>, the codes were revised to correct errors. Single, correct</w:t>
      </w:r>
      <w:r w:rsidR="006E330B">
        <w:rPr>
          <w:rFonts w:cs="Times New Roman"/>
          <w:color w:val="000000"/>
          <w:sz w:val="24"/>
          <w:szCs w:val="24"/>
        </w:rPr>
        <w:t>ed</w:t>
      </w:r>
      <w:r>
        <w:rPr>
          <w:rFonts w:cs="Times New Roman"/>
          <w:color w:val="000000"/>
          <w:sz w:val="24"/>
          <w:szCs w:val="24"/>
        </w:rPr>
        <w:t xml:space="preserve"> codes were assigned to the grants, which significantly improved results. </w:t>
      </w:r>
      <w:r w:rsidR="00327A11">
        <w:rPr>
          <w:rFonts w:cs="Times New Roman"/>
          <w:color w:val="000000"/>
          <w:sz w:val="24"/>
          <w:szCs w:val="24"/>
        </w:rPr>
        <w:t>Once the results were corrected, i</w:t>
      </w:r>
      <w:r w:rsidR="006B4B16">
        <w:rPr>
          <w:rFonts w:cs="Times New Roman"/>
          <w:color w:val="000000"/>
          <w:sz w:val="24"/>
          <w:szCs w:val="24"/>
        </w:rPr>
        <w:t xml:space="preserve">nter-rater reliability increased to </w:t>
      </w:r>
      <w:r w:rsidR="00327A11">
        <w:rPr>
          <w:rFonts w:cs="Times New Roman"/>
          <w:color w:val="000000"/>
          <w:sz w:val="24"/>
          <w:szCs w:val="24"/>
        </w:rPr>
        <w:t>81</w:t>
      </w:r>
      <w:r w:rsidR="006B4B16">
        <w:rPr>
          <w:rFonts w:cs="Times New Roman"/>
          <w:color w:val="000000"/>
          <w:sz w:val="24"/>
          <w:szCs w:val="24"/>
        </w:rPr>
        <w:t>%, with 2</w:t>
      </w:r>
      <w:r w:rsidR="00327A11">
        <w:rPr>
          <w:rFonts w:cs="Times New Roman"/>
          <w:color w:val="000000"/>
          <w:sz w:val="24"/>
          <w:szCs w:val="24"/>
        </w:rPr>
        <w:t>2</w:t>
      </w:r>
      <w:r w:rsidR="006B4B16">
        <w:rPr>
          <w:rFonts w:cs="Times New Roman"/>
          <w:color w:val="000000"/>
          <w:sz w:val="24"/>
          <w:szCs w:val="24"/>
        </w:rPr>
        <w:t xml:space="preserve"> of the 27 items rating full or near agreement across all coders (see </w:t>
      </w:r>
      <w:r w:rsidR="006B4B16" w:rsidRPr="00E309F9">
        <w:rPr>
          <w:rFonts w:cs="Times New Roman"/>
          <w:color w:val="000000"/>
          <w:sz w:val="24"/>
          <w:szCs w:val="24"/>
        </w:rPr>
        <w:t>Appendix G</w:t>
      </w:r>
      <w:r w:rsidR="006B4B16">
        <w:rPr>
          <w:rFonts w:cs="Times New Roman"/>
          <w:color w:val="000000"/>
          <w:sz w:val="24"/>
          <w:szCs w:val="24"/>
        </w:rPr>
        <w:t xml:space="preserve">). </w:t>
      </w:r>
      <w:r w:rsidR="009A7BE0" w:rsidRPr="00500730">
        <w:rPr>
          <w:rFonts w:asciiTheme="majorHAnsi" w:eastAsiaTheme="majorEastAsia" w:hAnsiTheme="majorHAnsi" w:cstheme="majorBidi"/>
          <w:b/>
          <w:bCs/>
          <w:i/>
          <w:iCs/>
          <w:sz w:val="32"/>
          <w:szCs w:val="32"/>
        </w:rPr>
        <w:br w:type="page"/>
      </w:r>
    </w:p>
    <w:p w14:paraId="71E9BA73" w14:textId="77777777" w:rsidR="00B03F1A" w:rsidRPr="00BD7BB2" w:rsidRDefault="00BD7BB2" w:rsidP="00E3028F">
      <w:pPr>
        <w:pStyle w:val="Heading1"/>
      </w:pPr>
      <w:r w:rsidRPr="00BD7BB2">
        <w:lastRenderedPageBreak/>
        <w:t>DISCUSSION</w:t>
      </w:r>
      <w:r w:rsidR="00573D2C">
        <w:t xml:space="preserve"> and RECOMMENDATIONS</w:t>
      </w:r>
    </w:p>
    <w:p w14:paraId="71E9BA74" w14:textId="77777777" w:rsidR="00DB753F" w:rsidRDefault="00690C44" w:rsidP="00F45027">
      <w:pPr>
        <w:spacing w:line="276" w:lineRule="auto"/>
        <w:ind w:firstLine="0"/>
        <w:rPr>
          <w:sz w:val="24"/>
          <w:szCs w:val="24"/>
        </w:rPr>
      </w:pPr>
      <w:r>
        <w:rPr>
          <w:sz w:val="24"/>
          <w:szCs w:val="24"/>
        </w:rPr>
        <w:t xml:space="preserve">The results from the second coding tests warranted much further discussion. </w:t>
      </w:r>
      <w:r w:rsidR="00DB753F">
        <w:rPr>
          <w:sz w:val="24"/>
          <w:szCs w:val="24"/>
        </w:rPr>
        <w:t xml:space="preserve">Overall, </w:t>
      </w:r>
      <w:r w:rsidR="006C486D">
        <w:rPr>
          <w:sz w:val="24"/>
          <w:szCs w:val="24"/>
        </w:rPr>
        <w:t>the group</w:t>
      </w:r>
      <w:r w:rsidR="00DB753F">
        <w:rPr>
          <w:sz w:val="24"/>
          <w:szCs w:val="24"/>
        </w:rPr>
        <w:t xml:space="preserve"> determined that </w:t>
      </w:r>
      <w:r w:rsidR="00DB753F" w:rsidRPr="00DB753F">
        <w:rPr>
          <w:i/>
          <w:sz w:val="24"/>
          <w:szCs w:val="24"/>
        </w:rPr>
        <w:t>Consumer Health Information</w:t>
      </w:r>
      <w:r w:rsidR="00DB753F">
        <w:rPr>
          <w:sz w:val="24"/>
          <w:szCs w:val="24"/>
        </w:rPr>
        <w:t xml:space="preserve"> was not a broad enough category. </w:t>
      </w:r>
      <w:r w:rsidR="00DB753F" w:rsidRPr="00DB753F">
        <w:rPr>
          <w:i/>
          <w:sz w:val="24"/>
          <w:szCs w:val="24"/>
        </w:rPr>
        <w:t>Information</w:t>
      </w:r>
      <w:r w:rsidR="00DB753F">
        <w:rPr>
          <w:sz w:val="24"/>
          <w:szCs w:val="24"/>
        </w:rPr>
        <w:t xml:space="preserve"> </w:t>
      </w:r>
      <w:r w:rsidR="00DB753F" w:rsidRPr="00DB753F">
        <w:rPr>
          <w:i/>
          <w:sz w:val="24"/>
          <w:szCs w:val="24"/>
        </w:rPr>
        <w:t>Science</w:t>
      </w:r>
      <w:r w:rsidR="00DB753F">
        <w:rPr>
          <w:sz w:val="24"/>
          <w:szCs w:val="24"/>
        </w:rPr>
        <w:t xml:space="preserve"> was used far too often as a dumping ground for grants that had no other clear code assignation, and it should be used to categorize education projects. </w:t>
      </w:r>
      <w:r w:rsidR="00DB753F" w:rsidRPr="00DB753F">
        <w:rPr>
          <w:i/>
          <w:sz w:val="24"/>
          <w:szCs w:val="24"/>
        </w:rPr>
        <w:t>Clinical Research Informatics</w:t>
      </w:r>
      <w:r w:rsidR="00DB753F">
        <w:rPr>
          <w:sz w:val="24"/>
          <w:szCs w:val="24"/>
        </w:rPr>
        <w:t xml:space="preserve">, although an important concept, should be assimilated into another category as it is still a fairly new idea. </w:t>
      </w:r>
    </w:p>
    <w:p w14:paraId="71E9BA75" w14:textId="77777777" w:rsidR="00BD7BB2" w:rsidRDefault="00DB753F" w:rsidP="00F45027">
      <w:pPr>
        <w:spacing w:line="276" w:lineRule="auto"/>
        <w:ind w:firstLine="0"/>
        <w:rPr>
          <w:sz w:val="24"/>
          <w:szCs w:val="24"/>
        </w:rPr>
      </w:pPr>
      <w:r>
        <w:rPr>
          <w:sz w:val="24"/>
          <w:szCs w:val="24"/>
        </w:rPr>
        <w:t xml:space="preserve">The </w:t>
      </w:r>
      <w:r w:rsidR="00F45027">
        <w:rPr>
          <w:sz w:val="24"/>
          <w:szCs w:val="24"/>
        </w:rPr>
        <w:t xml:space="preserve">coding team decided to alter a few of the investment category definitions to include coding instructions based on use cases. The </w:t>
      </w:r>
      <w:r w:rsidR="00F45027" w:rsidRPr="00F45027">
        <w:rPr>
          <w:i/>
          <w:sz w:val="24"/>
          <w:szCs w:val="24"/>
        </w:rPr>
        <w:t>Consumer Health Informatics</w:t>
      </w:r>
      <w:r w:rsidR="00F45027">
        <w:rPr>
          <w:sz w:val="24"/>
          <w:szCs w:val="24"/>
        </w:rPr>
        <w:t xml:space="preserve"> definition remained largely the same. However, the team added a caveat to the concept of ‘consumer’. If the consumer in question is a caregiver or scientist, public health official or other professional, that particular grant should not be categorized as </w:t>
      </w:r>
      <w:r w:rsidR="00F45027" w:rsidRPr="00F45027">
        <w:rPr>
          <w:i/>
          <w:sz w:val="24"/>
          <w:szCs w:val="24"/>
        </w:rPr>
        <w:t>Consumer Health Informatics</w:t>
      </w:r>
      <w:r w:rsidR="00F45027">
        <w:rPr>
          <w:sz w:val="24"/>
          <w:szCs w:val="24"/>
        </w:rPr>
        <w:t>, but rather placed in one of the other categories.</w:t>
      </w:r>
      <w:r w:rsidR="00690C44">
        <w:rPr>
          <w:sz w:val="24"/>
          <w:szCs w:val="24"/>
        </w:rPr>
        <w:t xml:space="preserve"> The </w:t>
      </w:r>
      <w:r w:rsidR="00690C44" w:rsidRPr="00690C44">
        <w:rPr>
          <w:i/>
          <w:sz w:val="24"/>
          <w:szCs w:val="24"/>
        </w:rPr>
        <w:t xml:space="preserve">Information Science </w:t>
      </w:r>
      <w:r w:rsidR="00690C44">
        <w:rPr>
          <w:sz w:val="24"/>
          <w:szCs w:val="24"/>
        </w:rPr>
        <w:t xml:space="preserve">category was adjusted to include instructional technologies for academic programs and medical schools. Yet if more than 50 percent of a basic information science grant project falls into the realm of health care or any other use case, it should be coded in the category that applies to the project’s data source or audience. </w:t>
      </w:r>
      <w:r w:rsidR="00690C44" w:rsidRPr="00690C44">
        <w:rPr>
          <w:i/>
          <w:sz w:val="24"/>
          <w:szCs w:val="24"/>
        </w:rPr>
        <w:t>Clinical Research Informatics</w:t>
      </w:r>
      <w:r w:rsidR="00690C44">
        <w:rPr>
          <w:sz w:val="24"/>
          <w:szCs w:val="24"/>
        </w:rPr>
        <w:t xml:space="preserve"> grants, rather than being given their own new code like had been done in the second coding test, would be divided into t</w:t>
      </w:r>
      <w:r w:rsidR="006C486D">
        <w:rPr>
          <w:sz w:val="24"/>
          <w:szCs w:val="24"/>
        </w:rPr>
        <w:t>w</w:t>
      </w:r>
      <w:r w:rsidR="00690C44">
        <w:rPr>
          <w:sz w:val="24"/>
          <w:szCs w:val="24"/>
        </w:rPr>
        <w:t xml:space="preserve">o grant categories. If the projects draw data from electronic health records or other health care records, they belong in the </w:t>
      </w:r>
      <w:r w:rsidR="00690C44" w:rsidRPr="00690C44">
        <w:rPr>
          <w:i/>
          <w:sz w:val="24"/>
          <w:szCs w:val="24"/>
        </w:rPr>
        <w:t>Clinical Informatics</w:t>
      </w:r>
      <w:r w:rsidR="00690C44">
        <w:rPr>
          <w:sz w:val="24"/>
          <w:szCs w:val="24"/>
        </w:rPr>
        <w:t xml:space="preserve"> category. If the data is drawn from biological specimens or other non-human sources, they should be coded as </w:t>
      </w:r>
      <w:r w:rsidR="00690C44" w:rsidRPr="00690C44">
        <w:rPr>
          <w:i/>
          <w:sz w:val="24"/>
          <w:szCs w:val="24"/>
        </w:rPr>
        <w:t>Translational Bioinformatics</w:t>
      </w:r>
      <w:r w:rsidR="00690C44">
        <w:rPr>
          <w:sz w:val="24"/>
          <w:szCs w:val="24"/>
        </w:rPr>
        <w:t xml:space="preserve">. If given more time, it would be interesting to see results from a third test that used the revised code definitions. </w:t>
      </w:r>
    </w:p>
    <w:p w14:paraId="71E9BA76" w14:textId="77777777" w:rsidR="002E7F77" w:rsidRPr="00F45027" w:rsidRDefault="002E7F77" w:rsidP="00F45027">
      <w:pPr>
        <w:spacing w:line="276" w:lineRule="auto"/>
        <w:ind w:firstLine="0"/>
        <w:rPr>
          <w:sz w:val="24"/>
          <w:szCs w:val="24"/>
        </w:rPr>
      </w:pPr>
      <w:r>
        <w:rPr>
          <w:rFonts w:eastAsiaTheme="minorHAnsi"/>
          <w:sz w:val="24"/>
          <w:szCs w:val="24"/>
        </w:rPr>
        <w:t xml:space="preserve">The natural language processing approach, even though it garnered poor results, would also benefit from further exploration after some corrections. </w:t>
      </w:r>
      <w:r w:rsidR="00B87C94">
        <w:rPr>
          <w:rFonts w:eastAsiaTheme="minorHAnsi"/>
          <w:sz w:val="24"/>
          <w:szCs w:val="24"/>
        </w:rPr>
        <w:t xml:space="preserve">Dr. </w:t>
      </w:r>
      <w:r>
        <w:rPr>
          <w:rFonts w:eastAsiaTheme="minorHAnsi"/>
          <w:sz w:val="24"/>
          <w:szCs w:val="24"/>
        </w:rPr>
        <w:t xml:space="preserve">Antonio Jimeno, who ran the cosine similarity test, noted that some of the tested grant titles were not complete, which weakened the similarities considerably. He also reported that providing linked grant abstracts would strengthen the similarities by providing a larger context for automatic labeling. However, since these are unfunded grants, their abstracts are considered confidential and are unable to be released for testing. After discussion of these findings, the team considered providing Antonio with a list of the awarded grants from 2012 with their accompanying abstracts in order to better teach the system. The similarities in complete grant titles with abstracts would most likely be significantly greater, and thus the machine learning method would provide more reliable automatic mapping results. </w:t>
      </w:r>
    </w:p>
    <w:p w14:paraId="71E9BA77" w14:textId="77777777" w:rsidR="007C652B" w:rsidRPr="00BE441A" w:rsidRDefault="002E7F77" w:rsidP="00BE441A">
      <w:pPr>
        <w:spacing w:line="276" w:lineRule="auto"/>
        <w:ind w:firstLine="0"/>
        <w:rPr>
          <w:rFonts w:cs="Times New Roman"/>
          <w:color w:val="000000"/>
          <w:sz w:val="24"/>
          <w:szCs w:val="24"/>
        </w:rPr>
      </w:pPr>
      <w:r>
        <w:rPr>
          <w:rFonts w:cs="Times New Roman"/>
          <w:color w:val="000000"/>
          <w:sz w:val="24"/>
          <w:szCs w:val="24"/>
        </w:rPr>
        <w:t>One testing issue</w:t>
      </w:r>
      <w:r w:rsidR="006C486D">
        <w:rPr>
          <w:rFonts w:cs="Times New Roman"/>
          <w:color w:val="000000"/>
          <w:sz w:val="24"/>
          <w:szCs w:val="24"/>
        </w:rPr>
        <w:t>, however,</w:t>
      </w:r>
      <w:r>
        <w:rPr>
          <w:rFonts w:cs="Times New Roman"/>
          <w:color w:val="000000"/>
          <w:sz w:val="24"/>
          <w:szCs w:val="24"/>
        </w:rPr>
        <w:t xml:space="preserve"> could not be so easily corrected. </w:t>
      </w:r>
      <w:r w:rsidR="006E330B" w:rsidRPr="00BE441A">
        <w:rPr>
          <w:rFonts w:cs="Times New Roman"/>
          <w:color w:val="000000"/>
          <w:sz w:val="24"/>
          <w:szCs w:val="24"/>
        </w:rPr>
        <w:t xml:space="preserve">The investment categories and their corresponding two-letter codes changed </w:t>
      </w:r>
      <w:r w:rsidR="00BE441A">
        <w:rPr>
          <w:rFonts w:cs="Times New Roman"/>
          <w:color w:val="000000"/>
          <w:sz w:val="24"/>
          <w:szCs w:val="24"/>
        </w:rPr>
        <w:t xml:space="preserve">over time throughout testing (see Figure 8). </w:t>
      </w:r>
      <w:r w:rsidR="00BE441A">
        <w:rPr>
          <w:rFonts w:cs="Times New Roman"/>
          <w:color w:val="000000"/>
          <w:sz w:val="24"/>
          <w:szCs w:val="24"/>
        </w:rPr>
        <w:lastRenderedPageBreak/>
        <w:t xml:space="preserve">Without a consensus on the correct categories and codes, this caused inconsistencies in scoring the second coding test. </w:t>
      </w:r>
      <w:r w:rsidR="009018FE">
        <w:rPr>
          <w:rFonts w:cs="Times New Roman"/>
          <w:color w:val="000000"/>
          <w:sz w:val="24"/>
          <w:szCs w:val="24"/>
        </w:rPr>
        <w:t xml:space="preserve">This led to difficulties in comparing the data in the two tests, and it </w:t>
      </w:r>
      <w:r w:rsidR="006C486D">
        <w:rPr>
          <w:rFonts w:cs="Times New Roman"/>
          <w:color w:val="000000"/>
          <w:sz w:val="24"/>
          <w:szCs w:val="24"/>
        </w:rPr>
        <w:t>caused confusion for</w:t>
      </w:r>
      <w:r w:rsidR="009018FE">
        <w:rPr>
          <w:rFonts w:cs="Times New Roman"/>
          <w:color w:val="000000"/>
          <w:sz w:val="24"/>
          <w:szCs w:val="24"/>
        </w:rPr>
        <w:t xml:space="preserve"> the coders. </w:t>
      </w:r>
    </w:p>
    <w:tbl>
      <w:tblPr>
        <w:tblStyle w:val="LightShading-Accent1"/>
        <w:tblW w:w="9711" w:type="dxa"/>
        <w:tblLayout w:type="fixed"/>
        <w:tblLook w:val="04A0" w:firstRow="1" w:lastRow="0" w:firstColumn="1" w:lastColumn="0" w:noHBand="0" w:noVBand="1"/>
        <w:tblCaption w:val="Figure 8: Changing Investment Category Names and Codes"/>
        <w:tblDescription w:val="Comparison of the initial code test and the second code test."/>
      </w:tblPr>
      <w:tblGrid>
        <w:gridCol w:w="1757"/>
        <w:gridCol w:w="543"/>
        <w:gridCol w:w="1825"/>
        <w:gridCol w:w="548"/>
        <w:gridCol w:w="1825"/>
        <w:gridCol w:w="822"/>
        <w:gridCol w:w="1825"/>
        <w:gridCol w:w="566"/>
      </w:tblGrid>
      <w:tr w:rsidR="002E577C" w14:paraId="71E9BA7C" w14:textId="77777777" w:rsidTr="00502C38">
        <w:trPr>
          <w:cnfStyle w:val="100000000000" w:firstRow="1" w:lastRow="0" w:firstColumn="0" w:lastColumn="0" w:oddVBand="0" w:evenVBand="0" w:oddHBand="0" w:evenHBand="0" w:firstRowFirstColumn="0" w:firstRowLastColumn="0" w:lastRowFirstColumn="0" w:lastRowLastColumn="0"/>
          <w:trHeight w:val="539"/>
          <w:tblHeader/>
        </w:trPr>
        <w:tc>
          <w:tcPr>
            <w:cnfStyle w:val="001000000000" w:firstRow="0" w:lastRow="0" w:firstColumn="1" w:lastColumn="0" w:oddVBand="0" w:evenVBand="0" w:oddHBand="0" w:evenHBand="0" w:firstRowFirstColumn="0" w:firstRowLastColumn="0" w:lastRowFirstColumn="0" w:lastRowLastColumn="0"/>
            <w:tcW w:w="2300" w:type="dxa"/>
            <w:gridSpan w:val="2"/>
            <w:tcBorders>
              <w:top w:val="single" w:sz="4" w:space="0" w:color="4F81BD" w:themeColor="accent1"/>
            </w:tcBorders>
          </w:tcPr>
          <w:p w14:paraId="71E9BA78" w14:textId="77777777" w:rsidR="002E577C" w:rsidRPr="002E577C" w:rsidRDefault="002E577C" w:rsidP="004E2D8C">
            <w:pPr>
              <w:ind w:firstLine="0"/>
              <w:rPr>
                <w:rFonts w:cs="Times New Roman"/>
                <w:color w:val="000000"/>
              </w:rPr>
            </w:pPr>
            <w:r w:rsidRPr="002E577C">
              <w:rPr>
                <w:rFonts w:cs="Times New Roman"/>
                <w:color w:val="000000"/>
              </w:rPr>
              <w:t>First Coding Test</w:t>
            </w:r>
          </w:p>
        </w:tc>
        <w:tc>
          <w:tcPr>
            <w:tcW w:w="2373" w:type="dxa"/>
            <w:gridSpan w:val="2"/>
            <w:tcBorders>
              <w:top w:val="single" w:sz="4" w:space="0" w:color="4F81BD" w:themeColor="accent1"/>
            </w:tcBorders>
          </w:tcPr>
          <w:p w14:paraId="71E9BA79" w14:textId="77777777" w:rsidR="002E577C" w:rsidRPr="002E577C" w:rsidRDefault="002E577C" w:rsidP="004E2D8C">
            <w:pPr>
              <w:ind w:firstLine="0"/>
              <w:cnfStyle w:val="100000000000" w:firstRow="1" w:lastRow="0" w:firstColumn="0" w:lastColumn="0" w:oddVBand="0" w:evenVBand="0" w:oddHBand="0" w:evenHBand="0" w:firstRowFirstColumn="0" w:firstRowLastColumn="0" w:lastRowFirstColumn="0" w:lastRowLastColumn="0"/>
              <w:rPr>
                <w:rFonts w:cs="Times New Roman"/>
                <w:color w:val="000000"/>
              </w:rPr>
            </w:pPr>
            <w:r w:rsidRPr="002E577C">
              <w:rPr>
                <w:rFonts w:cs="Times New Roman"/>
                <w:color w:val="000000"/>
              </w:rPr>
              <w:t>AMIA Definitions</w:t>
            </w:r>
          </w:p>
        </w:tc>
        <w:tc>
          <w:tcPr>
            <w:tcW w:w="2647" w:type="dxa"/>
            <w:gridSpan w:val="2"/>
            <w:tcBorders>
              <w:top w:val="single" w:sz="4" w:space="0" w:color="4F81BD" w:themeColor="accent1"/>
            </w:tcBorders>
          </w:tcPr>
          <w:p w14:paraId="71E9BA7A" w14:textId="77777777" w:rsidR="002E577C" w:rsidRPr="002E577C" w:rsidRDefault="002E577C" w:rsidP="004E2D8C">
            <w:pPr>
              <w:ind w:firstLine="0"/>
              <w:cnfStyle w:val="100000000000" w:firstRow="1" w:lastRow="0" w:firstColumn="0" w:lastColumn="0" w:oddVBand="0" w:evenVBand="0" w:oddHBand="0" w:evenHBand="0" w:firstRowFirstColumn="0" w:firstRowLastColumn="0" w:lastRowFirstColumn="0" w:lastRowLastColumn="0"/>
              <w:rPr>
                <w:rFonts w:cs="Times New Roman"/>
                <w:color w:val="000000"/>
              </w:rPr>
            </w:pPr>
            <w:r w:rsidRPr="002E577C">
              <w:rPr>
                <w:rFonts w:cs="Times New Roman"/>
                <w:color w:val="000000"/>
              </w:rPr>
              <w:t>Second Coding Test</w:t>
            </w:r>
          </w:p>
        </w:tc>
        <w:tc>
          <w:tcPr>
            <w:tcW w:w="2391" w:type="dxa"/>
            <w:gridSpan w:val="2"/>
            <w:tcBorders>
              <w:top w:val="single" w:sz="4" w:space="0" w:color="4F81BD" w:themeColor="accent1"/>
            </w:tcBorders>
          </w:tcPr>
          <w:p w14:paraId="71E9BA7B" w14:textId="77777777" w:rsidR="002E577C" w:rsidRPr="002E577C" w:rsidRDefault="002E577C" w:rsidP="004E2D8C">
            <w:pPr>
              <w:ind w:firstLine="0"/>
              <w:cnfStyle w:val="100000000000" w:firstRow="1" w:lastRow="0" w:firstColumn="0" w:lastColumn="0" w:oddVBand="0" w:evenVBand="0" w:oddHBand="0" w:evenHBand="0" w:firstRowFirstColumn="0" w:firstRowLastColumn="0" w:lastRowFirstColumn="0" w:lastRowLastColumn="0"/>
              <w:rPr>
                <w:rFonts w:cs="Times New Roman"/>
                <w:color w:val="000000"/>
              </w:rPr>
            </w:pPr>
            <w:r w:rsidRPr="002E577C">
              <w:rPr>
                <w:rFonts w:cs="Times New Roman"/>
                <w:color w:val="000000"/>
              </w:rPr>
              <w:t>Second Coding Test (Revised)</w:t>
            </w:r>
          </w:p>
        </w:tc>
      </w:tr>
      <w:tr w:rsidR="002E577C" w14:paraId="71E9BA85" w14:textId="77777777" w:rsidTr="009018FE">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757" w:type="dxa"/>
          </w:tcPr>
          <w:p w14:paraId="71E9BA7D" w14:textId="77777777" w:rsidR="002E577C" w:rsidRPr="002E577C" w:rsidRDefault="002E577C" w:rsidP="002E577C">
            <w:pPr>
              <w:ind w:firstLine="0"/>
              <w:rPr>
                <w:rFonts w:cs="Times New Roman"/>
                <w:b w:val="0"/>
                <w:color w:val="000000"/>
              </w:rPr>
            </w:pPr>
            <w:r w:rsidRPr="002E577C">
              <w:rPr>
                <w:rFonts w:cs="Times New Roman"/>
                <w:b w:val="0"/>
                <w:color w:val="000000"/>
              </w:rPr>
              <w:t>Bioinformatics</w:t>
            </w:r>
          </w:p>
        </w:tc>
        <w:tc>
          <w:tcPr>
            <w:tcW w:w="543" w:type="dxa"/>
          </w:tcPr>
          <w:p w14:paraId="71E9BA7E" w14:textId="77777777" w:rsidR="002E577C" w:rsidRPr="002E577C" w:rsidRDefault="002E577C" w:rsidP="004E2D8C">
            <w:pPr>
              <w:ind w:firstLine="0"/>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E577C">
              <w:rPr>
                <w:rFonts w:cs="Times New Roman"/>
                <w:color w:val="000000"/>
              </w:rPr>
              <w:t>BB</w:t>
            </w:r>
          </w:p>
        </w:tc>
        <w:tc>
          <w:tcPr>
            <w:tcW w:w="1825" w:type="dxa"/>
          </w:tcPr>
          <w:p w14:paraId="71E9BA7F" w14:textId="77777777" w:rsidR="002E577C" w:rsidRPr="002E577C" w:rsidRDefault="002E577C" w:rsidP="004E2D8C">
            <w:pPr>
              <w:ind w:firstLine="0"/>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E577C">
              <w:rPr>
                <w:rFonts w:cs="Times New Roman"/>
                <w:color w:val="000000"/>
              </w:rPr>
              <w:t>Bioinformatics</w:t>
            </w:r>
          </w:p>
        </w:tc>
        <w:tc>
          <w:tcPr>
            <w:tcW w:w="548" w:type="dxa"/>
          </w:tcPr>
          <w:p w14:paraId="71E9BA80" w14:textId="77777777" w:rsidR="002E577C" w:rsidRPr="002E577C" w:rsidRDefault="002E577C" w:rsidP="004E2D8C">
            <w:pPr>
              <w:ind w:firstLine="0"/>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E577C">
              <w:rPr>
                <w:rFonts w:cs="Times New Roman"/>
                <w:color w:val="000000"/>
              </w:rPr>
              <w:t>BB</w:t>
            </w:r>
          </w:p>
        </w:tc>
        <w:tc>
          <w:tcPr>
            <w:tcW w:w="1825" w:type="dxa"/>
          </w:tcPr>
          <w:p w14:paraId="71E9BA81" w14:textId="77777777" w:rsidR="002E577C" w:rsidRPr="002E577C" w:rsidRDefault="002E577C" w:rsidP="004E2D8C">
            <w:pPr>
              <w:ind w:firstLine="0"/>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E577C">
              <w:rPr>
                <w:rFonts w:cs="Times New Roman"/>
                <w:color w:val="000000"/>
              </w:rPr>
              <w:t>Bioinformatics</w:t>
            </w:r>
          </w:p>
        </w:tc>
        <w:tc>
          <w:tcPr>
            <w:tcW w:w="822" w:type="dxa"/>
          </w:tcPr>
          <w:p w14:paraId="71E9BA82" w14:textId="77777777" w:rsidR="002E577C" w:rsidRPr="002E577C" w:rsidRDefault="002E577C" w:rsidP="004E2D8C">
            <w:pPr>
              <w:ind w:firstLine="0"/>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E577C">
              <w:rPr>
                <w:rFonts w:cs="Times New Roman"/>
                <w:color w:val="000000"/>
              </w:rPr>
              <w:t>BB/BI</w:t>
            </w:r>
          </w:p>
        </w:tc>
        <w:tc>
          <w:tcPr>
            <w:tcW w:w="1825" w:type="dxa"/>
          </w:tcPr>
          <w:p w14:paraId="71E9BA83" w14:textId="77777777" w:rsidR="002E577C" w:rsidRPr="002E577C" w:rsidRDefault="002E577C" w:rsidP="004E2D8C">
            <w:pPr>
              <w:ind w:firstLine="0"/>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E577C">
              <w:rPr>
                <w:rFonts w:cs="Times New Roman"/>
                <w:color w:val="000000"/>
              </w:rPr>
              <w:t>Bioinformatics</w:t>
            </w:r>
          </w:p>
        </w:tc>
        <w:tc>
          <w:tcPr>
            <w:tcW w:w="566" w:type="dxa"/>
          </w:tcPr>
          <w:p w14:paraId="71E9BA84" w14:textId="77777777" w:rsidR="002E577C" w:rsidRPr="002E577C" w:rsidRDefault="002E577C" w:rsidP="004E2D8C">
            <w:pPr>
              <w:ind w:firstLine="0"/>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E577C">
              <w:rPr>
                <w:rFonts w:cs="Times New Roman"/>
                <w:color w:val="000000"/>
              </w:rPr>
              <w:t>BB</w:t>
            </w:r>
          </w:p>
        </w:tc>
      </w:tr>
      <w:tr w:rsidR="002E577C" w14:paraId="71E9BA8E" w14:textId="77777777" w:rsidTr="009018FE">
        <w:trPr>
          <w:trHeight w:val="554"/>
        </w:trPr>
        <w:tc>
          <w:tcPr>
            <w:cnfStyle w:val="001000000000" w:firstRow="0" w:lastRow="0" w:firstColumn="1" w:lastColumn="0" w:oddVBand="0" w:evenVBand="0" w:oddHBand="0" w:evenHBand="0" w:firstRowFirstColumn="0" w:firstRowLastColumn="0" w:lastRowFirstColumn="0" w:lastRowLastColumn="0"/>
            <w:tcW w:w="1757" w:type="dxa"/>
          </w:tcPr>
          <w:p w14:paraId="71E9BA86" w14:textId="77777777" w:rsidR="002E577C" w:rsidRPr="002E577C" w:rsidRDefault="002E577C" w:rsidP="004E2D8C">
            <w:pPr>
              <w:ind w:firstLine="0"/>
              <w:rPr>
                <w:rFonts w:cs="Times New Roman"/>
                <w:b w:val="0"/>
                <w:color w:val="000000"/>
              </w:rPr>
            </w:pPr>
            <w:r w:rsidRPr="002E577C">
              <w:rPr>
                <w:rFonts w:cs="Times New Roman"/>
                <w:b w:val="0"/>
                <w:color w:val="000000"/>
              </w:rPr>
              <w:t>Health Care</w:t>
            </w:r>
          </w:p>
        </w:tc>
        <w:tc>
          <w:tcPr>
            <w:tcW w:w="543" w:type="dxa"/>
          </w:tcPr>
          <w:p w14:paraId="71E9BA87" w14:textId="77777777" w:rsidR="002E577C" w:rsidRPr="002E577C" w:rsidRDefault="002E577C" w:rsidP="004E2D8C">
            <w:pPr>
              <w:ind w:firstLine="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E577C">
              <w:rPr>
                <w:rFonts w:cs="Times New Roman"/>
                <w:color w:val="000000"/>
              </w:rPr>
              <w:t>HC</w:t>
            </w:r>
          </w:p>
        </w:tc>
        <w:tc>
          <w:tcPr>
            <w:tcW w:w="1825" w:type="dxa"/>
          </w:tcPr>
          <w:p w14:paraId="71E9BA88" w14:textId="77777777" w:rsidR="002E577C" w:rsidRPr="002E577C" w:rsidRDefault="002E577C" w:rsidP="004E2D8C">
            <w:pPr>
              <w:ind w:firstLine="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E577C">
              <w:rPr>
                <w:rFonts w:cs="Times New Roman"/>
                <w:color w:val="000000"/>
              </w:rPr>
              <w:t>Clinical Informatics</w:t>
            </w:r>
          </w:p>
        </w:tc>
        <w:tc>
          <w:tcPr>
            <w:tcW w:w="548" w:type="dxa"/>
          </w:tcPr>
          <w:p w14:paraId="71E9BA89" w14:textId="77777777" w:rsidR="002E577C" w:rsidRPr="002E577C" w:rsidRDefault="002E577C" w:rsidP="004E2D8C">
            <w:pPr>
              <w:ind w:firstLine="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E577C">
              <w:rPr>
                <w:rFonts w:cs="Times New Roman"/>
                <w:color w:val="000000"/>
              </w:rPr>
              <w:t>HC</w:t>
            </w:r>
          </w:p>
        </w:tc>
        <w:tc>
          <w:tcPr>
            <w:tcW w:w="1825" w:type="dxa"/>
          </w:tcPr>
          <w:p w14:paraId="71E9BA8A" w14:textId="77777777" w:rsidR="002E577C" w:rsidRPr="002E577C" w:rsidRDefault="002E577C" w:rsidP="004E2D8C">
            <w:pPr>
              <w:ind w:firstLine="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E577C">
              <w:rPr>
                <w:rFonts w:cs="Times New Roman"/>
                <w:color w:val="000000"/>
              </w:rPr>
              <w:t>Clinical Informatics</w:t>
            </w:r>
          </w:p>
        </w:tc>
        <w:tc>
          <w:tcPr>
            <w:tcW w:w="822" w:type="dxa"/>
          </w:tcPr>
          <w:p w14:paraId="71E9BA8B" w14:textId="77777777" w:rsidR="002E577C" w:rsidRPr="002E577C" w:rsidRDefault="002E577C" w:rsidP="004E2D8C">
            <w:pPr>
              <w:ind w:firstLine="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E577C">
              <w:rPr>
                <w:rFonts w:cs="Times New Roman"/>
                <w:color w:val="000000"/>
              </w:rPr>
              <w:t>HC/CI</w:t>
            </w:r>
          </w:p>
        </w:tc>
        <w:tc>
          <w:tcPr>
            <w:tcW w:w="1825" w:type="dxa"/>
          </w:tcPr>
          <w:p w14:paraId="71E9BA8C" w14:textId="77777777" w:rsidR="002E577C" w:rsidRPr="002E577C" w:rsidRDefault="002E577C" w:rsidP="004E2D8C">
            <w:pPr>
              <w:ind w:firstLine="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E577C">
              <w:rPr>
                <w:rFonts w:cs="Times New Roman"/>
                <w:color w:val="000000"/>
              </w:rPr>
              <w:t>Clinical Informatics</w:t>
            </w:r>
          </w:p>
        </w:tc>
        <w:tc>
          <w:tcPr>
            <w:tcW w:w="566" w:type="dxa"/>
          </w:tcPr>
          <w:p w14:paraId="71E9BA8D" w14:textId="77777777" w:rsidR="002E577C" w:rsidRPr="002E577C" w:rsidRDefault="002E577C" w:rsidP="004E2D8C">
            <w:pPr>
              <w:ind w:firstLine="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E577C">
              <w:rPr>
                <w:rFonts w:cs="Times New Roman"/>
                <w:color w:val="000000"/>
              </w:rPr>
              <w:t>HC</w:t>
            </w:r>
          </w:p>
        </w:tc>
      </w:tr>
      <w:tr w:rsidR="002E577C" w14:paraId="71E9BA97" w14:textId="77777777" w:rsidTr="009018FE">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757" w:type="dxa"/>
          </w:tcPr>
          <w:p w14:paraId="71E9BA8F" w14:textId="77777777" w:rsidR="002E577C" w:rsidRPr="002E577C" w:rsidRDefault="002E577C" w:rsidP="004E2D8C">
            <w:pPr>
              <w:ind w:firstLine="0"/>
              <w:rPr>
                <w:rFonts w:cs="Times New Roman"/>
                <w:b w:val="0"/>
                <w:color w:val="000000"/>
              </w:rPr>
            </w:pPr>
            <w:r w:rsidRPr="002E577C">
              <w:rPr>
                <w:rFonts w:cs="Times New Roman"/>
                <w:b w:val="0"/>
                <w:color w:val="000000"/>
              </w:rPr>
              <w:t>User Sciences</w:t>
            </w:r>
          </w:p>
        </w:tc>
        <w:tc>
          <w:tcPr>
            <w:tcW w:w="543" w:type="dxa"/>
          </w:tcPr>
          <w:p w14:paraId="71E9BA90" w14:textId="77777777" w:rsidR="002E577C" w:rsidRPr="002E577C" w:rsidRDefault="002E577C" w:rsidP="004E2D8C">
            <w:pPr>
              <w:ind w:firstLine="0"/>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E577C">
              <w:rPr>
                <w:rFonts w:cs="Times New Roman"/>
                <w:color w:val="000000"/>
              </w:rPr>
              <w:t>US</w:t>
            </w:r>
          </w:p>
        </w:tc>
        <w:tc>
          <w:tcPr>
            <w:tcW w:w="1825" w:type="dxa"/>
          </w:tcPr>
          <w:p w14:paraId="71E9BA91" w14:textId="77777777" w:rsidR="002E577C" w:rsidRPr="002E577C" w:rsidRDefault="002E577C" w:rsidP="004E2D8C">
            <w:pPr>
              <w:ind w:firstLine="0"/>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E577C">
              <w:rPr>
                <w:rFonts w:cs="Times New Roman"/>
                <w:color w:val="000000"/>
              </w:rPr>
              <w:t>Consumer Health Informatics</w:t>
            </w:r>
          </w:p>
        </w:tc>
        <w:tc>
          <w:tcPr>
            <w:tcW w:w="548" w:type="dxa"/>
          </w:tcPr>
          <w:p w14:paraId="71E9BA92" w14:textId="77777777" w:rsidR="002E577C" w:rsidRPr="002E577C" w:rsidRDefault="002E577C" w:rsidP="004E2D8C">
            <w:pPr>
              <w:ind w:firstLine="0"/>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E577C">
              <w:rPr>
                <w:rFonts w:cs="Times New Roman"/>
                <w:color w:val="000000"/>
              </w:rPr>
              <w:t>US</w:t>
            </w:r>
          </w:p>
        </w:tc>
        <w:tc>
          <w:tcPr>
            <w:tcW w:w="1825" w:type="dxa"/>
          </w:tcPr>
          <w:p w14:paraId="71E9BA93" w14:textId="77777777" w:rsidR="002E577C" w:rsidRPr="002E577C" w:rsidRDefault="002E577C" w:rsidP="004E2D8C">
            <w:pPr>
              <w:ind w:firstLine="0"/>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E577C">
              <w:rPr>
                <w:rFonts w:cs="Times New Roman"/>
                <w:color w:val="000000"/>
              </w:rPr>
              <w:t>Consumer Health Informatics</w:t>
            </w:r>
          </w:p>
        </w:tc>
        <w:tc>
          <w:tcPr>
            <w:tcW w:w="822" w:type="dxa"/>
          </w:tcPr>
          <w:p w14:paraId="71E9BA94" w14:textId="77777777" w:rsidR="002E577C" w:rsidRPr="002E577C" w:rsidRDefault="002E577C" w:rsidP="004E2D8C">
            <w:pPr>
              <w:ind w:firstLine="0"/>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E577C">
              <w:rPr>
                <w:rFonts w:cs="Times New Roman"/>
                <w:color w:val="000000"/>
              </w:rPr>
              <w:t>CH</w:t>
            </w:r>
          </w:p>
        </w:tc>
        <w:tc>
          <w:tcPr>
            <w:tcW w:w="1825" w:type="dxa"/>
          </w:tcPr>
          <w:p w14:paraId="71E9BA95" w14:textId="77777777" w:rsidR="002E577C" w:rsidRPr="002E577C" w:rsidRDefault="002E577C" w:rsidP="004E2D8C">
            <w:pPr>
              <w:ind w:firstLine="0"/>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E577C">
              <w:rPr>
                <w:rFonts w:cs="Times New Roman"/>
                <w:color w:val="000000"/>
              </w:rPr>
              <w:t>Consumer Health Informatics</w:t>
            </w:r>
          </w:p>
        </w:tc>
        <w:tc>
          <w:tcPr>
            <w:tcW w:w="566" w:type="dxa"/>
          </w:tcPr>
          <w:p w14:paraId="71E9BA96" w14:textId="77777777" w:rsidR="002E577C" w:rsidRPr="002E577C" w:rsidRDefault="002E577C" w:rsidP="004E2D8C">
            <w:pPr>
              <w:ind w:firstLine="0"/>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E577C">
              <w:rPr>
                <w:rFonts w:cs="Times New Roman"/>
                <w:color w:val="000000"/>
              </w:rPr>
              <w:t>CH</w:t>
            </w:r>
          </w:p>
        </w:tc>
      </w:tr>
      <w:tr w:rsidR="002E577C" w14:paraId="71E9BAA0" w14:textId="77777777" w:rsidTr="009018FE">
        <w:trPr>
          <w:trHeight w:val="554"/>
        </w:trPr>
        <w:tc>
          <w:tcPr>
            <w:cnfStyle w:val="001000000000" w:firstRow="0" w:lastRow="0" w:firstColumn="1" w:lastColumn="0" w:oddVBand="0" w:evenVBand="0" w:oddHBand="0" w:evenHBand="0" w:firstRowFirstColumn="0" w:firstRowLastColumn="0" w:lastRowFirstColumn="0" w:lastRowLastColumn="0"/>
            <w:tcW w:w="1757" w:type="dxa"/>
          </w:tcPr>
          <w:p w14:paraId="71E9BA98" w14:textId="77777777" w:rsidR="002E577C" w:rsidRPr="002E577C" w:rsidRDefault="002E577C" w:rsidP="004E2D8C">
            <w:pPr>
              <w:ind w:firstLine="0"/>
              <w:rPr>
                <w:rFonts w:cs="Times New Roman"/>
                <w:b w:val="0"/>
                <w:color w:val="000000"/>
              </w:rPr>
            </w:pPr>
            <w:r w:rsidRPr="002E577C">
              <w:rPr>
                <w:rFonts w:cs="Times New Roman"/>
                <w:b w:val="0"/>
                <w:color w:val="000000"/>
              </w:rPr>
              <w:t>Basic Informatics</w:t>
            </w:r>
          </w:p>
        </w:tc>
        <w:tc>
          <w:tcPr>
            <w:tcW w:w="543" w:type="dxa"/>
          </w:tcPr>
          <w:p w14:paraId="71E9BA99" w14:textId="77777777" w:rsidR="002E577C" w:rsidRPr="002E577C" w:rsidRDefault="002E577C" w:rsidP="004E2D8C">
            <w:pPr>
              <w:ind w:firstLine="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E577C">
              <w:rPr>
                <w:rFonts w:cs="Times New Roman"/>
                <w:color w:val="000000"/>
              </w:rPr>
              <w:t>BI</w:t>
            </w:r>
          </w:p>
        </w:tc>
        <w:tc>
          <w:tcPr>
            <w:tcW w:w="1825" w:type="dxa"/>
          </w:tcPr>
          <w:p w14:paraId="71E9BA9A" w14:textId="77777777" w:rsidR="002E577C" w:rsidRPr="002E577C" w:rsidRDefault="002E577C" w:rsidP="004E2D8C">
            <w:pPr>
              <w:ind w:firstLine="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E577C">
              <w:rPr>
                <w:rFonts w:cs="Times New Roman"/>
                <w:color w:val="000000"/>
              </w:rPr>
              <w:t>Information Science</w:t>
            </w:r>
          </w:p>
        </w:tc>
        <w:tc>
          <w:tcPr>
            <w:tcW w:w="548" w:type="dxa"/>
          </w:tcPr>
          <w:p w14:paraId="71E9BA9B" w14:textId="77777777" w:rsidR="002E577C" w:rsidRPr="002E577C" w:rsidRDefault="002E577C" w:rsidP="004E2D8C">
            <w:pPr>
              <w:ind w:firstLine="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E577C">
              <w:rPr>
                <w:rFonts w:cs="Times New Roman"/>
                <w:color w:val="000000"/>
              </w:rPr>
              <w:t>BI</w:t>
            </w:r>
          </w:p>
        </w:tc>
        <w:tc>
          <w:tcPr>
            <w:tcW w:w="1825" w:type="dxa"/>
          </w:tcPr>
          <w:p w14:paraId="71E9BA9C" w14:textId="77777777" w:rsidR="002E577C" w:rsidRPr="002E577C" w:rsidRDefault="002E577C" w:rsidP="004E2D8C">
            <w:pPr>
              <w:ind w:firstLine="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E577C">
              <w:rPr>
                <w:rFonts w:cs="Times New Roman"/>
                <w:color w:val="000000"/>
              </w:rPr>
              <w:t>Information Science</w:t>
            </w:r>
          </w:p>
        </w:tc>
        <w:tc>
          <w:tcPr>
            <w:tcW w:w="822" w:type="dxa"/>
          </w:tcPr>
          <w:p w14:paraId="71E9BA9D" w14:textId="77777777" w:rsidR="002E577C" w:rsidRPr="002E577C" w:rsidRDefault="002E577C" w:rsidP="004E2D8C">
            <w:pPr>
              <w:ind w:firstLine="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E577C">
              <w:rPr>
                <w:rFonts w:cs="Times New Roman"/>
                <w:color w:val="000000"/>
              </w:rPr>
              <w:t>IS</w:t>
            </w:r>
          </w:p>
        </w:tc>
        <w:tc>
          <w:tcPr>
            <w:tcW w:w="1825" w:type="dxa"/>
          </w:tcPr>
          <w:p w14:paraId="71E9BA9E" w14:textId="77777777" w:rsidR="002E577C" w:rsidRPr="002E577C" w:rsidRDefault="002E577C" w:rsidP="004E2D8C">
            <w:pPr>
              <w:ind w:firstLine="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E577C">
              <w:rPr>
                <w:rFonts w:cs="Times New Roman"/>
                <w:color w:val="000000"/>
              </w:rPr>
              <w:t>Information Science</w:t>
            </w:r>
          </w:p>
        </w:tc>
        <w:tc>
          <w:tcPr>
            <w:tcW w:w="566" w:type="dxa"/>
          </w:tcPr>
          <w:p w14:paraId="71E9BA9F" w14:textId="77777777" w:rsidR="002E577C" w:rsidRPr="002E577C" w:rsidRDefault="002E577C" w:rsidP="004E2D8C">
            <w:pPr>
              <w:ind w:firstLine="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E577C">
              <w:rPr>
                <w:rFonts w:cs="Times New Roman"/>
                <w:color w:val="000000"/>
              </w:rPr>
              <w:t>IS</w:t>
            </w:r>
          </w:p>
        </w:tc>
      </w:tr>
      <w:tr w:rsidR="002E577C" w14:paraId="71E9BAA9" w14:textId="77777777" w:rsidTr="009018FE">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757" w:type="dxa"/>
          </w:tcPr>
          <w:p w14:paraId="71E9BAA1" w14:textId="77777777" w:rsidR="002E577C" w:rsidRPr="002E577C" w:rsidRDefault="002E577C" w:rsidP="004E2D8C">
            <w:pPr>
              <w:ind w:firstLine="0"/>
              <w:rPr>
                <w:rFonts w:cs="Times New Roman"/>
                <w:b w:val="0"/>
                <w:color w:val="000000"/>
              </w:rPr>
            </w:pPr>
            <w:r w:rsidRPr="002E577C">
              <w:rPr>
                <w:rFonts w:cs="Times New Roman"/>
                <w:b w:val="0"/>
                <w:color w:val="000000"/>
              </w:rPr>
              <w:t>Public Health Informatics</w:t>
            </w:r>
          </w:p>
        </w:tc>
        <w:tc>
          <w:tcPr>
            <w:tcW w:w="543" w:type="dxa"/>
          </w:tcPr>
          <w:p w14:paraId="71E9BAA2" w14:textId="77777777" w:rsidR="002E577C" w:rsidRPr="002E577C" w:rsidRDefault="002E577C" w:rsidP="004E2D8C">
            <w:pPr>
              <w:ind w:firstLine="0"/>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E577C">
              <w:rPr>
                <w:rFonts w:cs="Times New Roman"/>
                <w:color w:val="000000"/>
              </w:rPr>
              <w:t>PH</w:t>
            </w:r>
          </w:p>
        </w:tc>
        <w:tc>
          <w:tcPr>
            <w:tcW w:w="1825" w:type="dxa"/>
          </w:tcPr>
          <w:p w14:paraId="71E9BAA3" w14:textId="77777777" w:rsidR="002E577C" w:rsidRPr="002E577C" w:rsidRDefault="002E577C" w:rsidP="004E2D8C">
            <w:pPr>
              <w:ind w:firstLine="0"/>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E577C">
              <w:rPr>
                <w:rFonts w:cs="Times New Roman"/>
                <w:color w:val="000000"/>
              </w:rPr>
              <w:t>Public Health Informatics</w:t>
            </w:r>
          </w:p>
        </w:tc>
        <w:tc>
          <w:tcPr>
            <w:tcW w:w="548" w:type="dxa"/>
          </w:tcPr>
          <w:p w14:paraId="71E9BAA4" w14:textId="77777777" w:rsidR="002E577C" w:rsidRPr="002E577C" w:rsidRDefault="002E577C" w:rsidP="004E2D8C">
            <w:pPr>
              <w:ind w:firstLine="0"/>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E577C">
              <w:rPr>
                <w:rFonts w:cs="Times New Roman"/>
                <w:color w:val="000000"/>
              </w:rPr>
              <w:t>PH</w:t>
            </w:r>
          </w:p>
        </w:tc>
        <w:tc>
          <w:tcPr>
            <w:tcW w:w="1825" w:type="dxa"/>
          </w:tcPr>
          <w:p w14:paraId="71E9BAA5" w14:textId="77777777" w:rsidR="002E577C" w:rsidRPr="002E577C" w:rsidRDefault="002E577C" w:rsidP="004E2D8C">
            <w:pPr>
              <w:ind w:firstLine="0"/>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E577C">
              <w:rPr>
                <w:rFonts w:cs="Times New Roman"/>
                <w:color w:val="000000"/>
              </w:rPr>
              <w:t>Public Health Informatics</w:t>
            </w:r>
          </w:p>
        </w:tc>
        <w:tc>
          <w:tcPr>
            <w:tcW w:w="822" w:type="dxa"/>
          </w:tcPr>
          <w:p w14:paraId="71E9BAA6" w14:textId="77777777" w:rsidR="002E577C" w:rsidRPr="002E577C" w:rsidRDefault="002E577C" w:rsidP="004E2D8C">
            <w:pPr>
              <w:ind w:firstLine="0"/>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E577C">
              <w:rPr>
                <w:rFonts w:cs="Times New Roman"/>
                <w:color w:val="000000"/>
              </w:rPr>
              <w:t>PH</w:t>
            </w:r>
          </w:p>
        </w:tc>
        <w:tc>
          <w:tcPr>
            <w:tcW w:w="1825" w:type="dxa"/>
          </w:tcPr>
          <w:p w14:paraId="71E9BAA7" w14:textId="77777777" w:rsidR="002E577C" w:rsidRPr="002E577C" w:rsidRDefault="002E577C" w:rsidP="004E2D8C">
            <w:pPr>
              <w:ind w:firstLine="0"/>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E577C">
              <w:rPr>
                <w:rFonts w:cs="Times New Roman"/>
                <w:color w:val="000000"/>
              </w:rPr>
              <w:t>Public Health Informatics</w:t>
            </w:r>
          </w:p>
        </w:tc>
        <w:tc>
          <w:tcPr>
            <w:tcW w:w="566" w:type="dxa"/>
          </w:tcPr>
          <w:p w14:paraId="71E9BAA8" w14:textId="77777777" w:rsidR="002E577C" w:rsidRPr="002E577C" w:rsidRDefault="002E577C" w:rsidP="004E2D8C">
            <w:pPr>
              <w:ind w:firstLine="0"/>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E577C">
              <w:rPr>
                <w:rFonts w:cs="Times New Roman"/>
                <w:color w:val="000000"/>
              </w:rPr>
              <w:t>PH</w:t>
            </w:r>
          </w:p>
        </w:tc>
      </w:tr>
      <w:tr w:rsidR="002E577C" w14:paraId="71E9BAB2" w14:textId="77777777" w:rsidTr="009018FE">
        <w:trPr>
          <w:trHeight w:val="554"/>
        </w:trPr>
        <w:tc>
          <w:tcPr>
            <w:cnfStyle w:val="001000000000" w:firstRow="0" w:lastRow="0" w:firstColumn="1" w:lastColumn="0" w:oddVBand="0" w:evenVBand="0" w:oddHBand="0" w:evenHBand="0" w:firstRowFirstColumn="0" w:firstRowLastColumn="0" w:lastRowFirstColumn="0" w:lastRowLastColumn="0"/>
            <w:tcW w:w="1757" w:type="dxa"/>
          </w:tcPr>
          <w:p w14:paraId="71E9BAAA" w14:textId="77777777" w:rsidR="002E577C" w:rsidRPr="002E577C" w:rsidRDefault="002E577C" w:rsidP="004E2D8C">
            <w:pPr>
              <w:ind w:firstLine="0"/>
              <w:rPr>
                <w:rFonts w:cs="Times New Roman"/>
                <w:b w:val="0"/>
                <w:color w:val="000000"/>
              </w:rPr>
            </w:pPr>
            <w:r w:rsidRPr="002E577C">
              <w:rPr>
                <w:rFonts w:cs="Times New Roman"/>
                <w:b w:val="0"/>
                <w:color w:val="000000"/>
              </w:rPr>
              <w:t>Translational Informatics</w:t>
            </w:r>
          </w:p>
        </w:tc>
        <w:tc>
          <w:tcPr>
            <w:tcW w:w="543" w:type="dxa"/>
          </w:tcPr>
          <w:p w14:paraId="71E9BAAB" w14:textId="77777777" w:rsidR="002E577C" w:rsidRPr="002E577C" w:rsidRDefault="002E577C" w:rsidP="004E2D8C">
            <w:pPr>
              <w:ind w:firstLine="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E577C">
              <w:rPr>
                <w:rFonts w:cs="Times New Roman"/>
                <w:color w:val="000000"/>
              </w:rPr>
              <w:t>TR</w:t>
            </w:r>
          </w:p>
        </w:tc>
        <w:tc>
          <w:tcPr>
            <w:tcW w:w="1825" w:type="dxa"/>
          </w:tcPr>
          <w:p w14:paraId="71E9BAAC" w14:textId="77777777" w:rsidR="002E577C" w:rsidRPr="002E577C" w:rsidRDefault="002E577C" w:rsidP="004E2D8C">
            <w:pPr>
              <w:ind w:firstLine="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E577C">
              <w:rPr>
                <w:rFonts w:cs="Times New Roman"/>
                <w:color w:val="000000"/>
              </w:rPr>
              <w:t>Translational Bioinformatics</w:t>
            </w:r>
          </w:p>
        </w:tc>
        <w:tc>
          <w:tcPr>
            <w:tcW w:w="548" w:type="dxa"/>
          </w:tcPr>
          <w:p w14:paraId="71E9BAAD" w14:textId="77777777" w:rsidR="002E577C" w:rsidRPr="002E577C" w:rsidRDefault="002E577C" w:rsidP="004E2D8C">
            <w:pPr>
              <w:ind w:firstLine="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E577C">
              <w:rPr>
                <w:rFonts w:cs="Times New Roman"/>
                <w:color w:val="000000"/>
              </w:rPr>
              <w:t>TR</w:t>
            </w:r>
          </w:p>
        </w:tc>
        <w:tc>
          <w:tcPr>
            <w:tcW w:w="1825" w:type="dxa"/>
          </w:tcPr>
          <w:p w14:paraId="71E9BAAE" w14:textId="77777777" w:rsidR="002E577C" w:rsidRPr="002E577C" w:rsidRDefault="002E577C" w:rsidP="004E2D8C">
            <w:pPr>
              <w:ind w:firstLine="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E577C">
              <w:rPr>
                <w:rFonts w:cs="Times New Roman"/>
                <w:color w:val="000000"/>
              </w:rPr>
              <w:t>Translational Bioinformatics</w:t>
            </w:r>
          </w:p>
        </w:tc>
        <w:tc>
          <w:tcPr>
            <w:tcW w:w="822" w:type="dxa"/>
          </w:tcPr>
          <w:p w14:paraId="71E9BAAF" w14:textId="77777777" w:rsidR="002E577C" w:rsidRPr="002E577C" w:rsidRDefault="002E577C" w:rsidP="004E2D8C">
            <w:pPr>
              <w:ind w:firstLine="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E577C">
              <w:rPr>
                <w:rFonts w:cs="Times New Roman"/>
                <w:color w:val="000000"/>
              </w:rPr>
              <w:t>TR/TB</w:t>
            </w:r>
          </w:p>
        </w:tc>
        <w:tc>
          <w:tcPr>
            <w:tcW w:w="1825" w:type="dxa"/>
          </w:tcPr>
          <w:p w14:paraId="71E9BAB0" w14:textId="77777777" w:rsidR="002E577C" w:rsidRPr="002E577C" w:rsidRDefault="002E577C" w:rsidP="004E2D8C">
            <w:pPr>
              <w:ind w:firstLine="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E577C">
              <w:rPr>
                <w:rFonts w:cs="Times New Roman"/>
                <w:color w:val="000000"/>
              </w:rPr>
              <w:t>Translational Bioinformatics</w:t>
            </w:r>
          </w:p>
        </w:tc>
        <w:tc>
          <w:tcPr>
            <w:tcW w:w="566" w:type="dxa"/>
          </w:tcPr>
          <w:p w14:paraId="71E9BAB1" w14:textId="77777777" w:rsidR="002E577C" w:rsidRPr="002E577C" w:rsidRDefault="002E577C" w:rsidP="004E2D8C">
            <w:pPr>
              <w:ind w:firstLine="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E577C">
              <w:rPr>
                <w:rFonts w:cs="Times New Roman"/>
                <w:color w:val="000000"/>
              </w:rPr>
              <w:t>TR</w:t>
            </w:r>
          </w:p>
        </w:tc>
      </w:tr>
      <w:tr w:rsidR="002E577C" w14:paraId="71E9BABB" w14:textId="77777777" w:rsidTr="009018FE">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757" w:type="dxa"/>
          </w:tcPr>
          <w:p w14:paraId="71E9BAB3" w14:textId="77777777" w:rsidR="002E577C" w:rsidRPr="002E577C" w:rsidRDefault="002E577C" w:rsidP="004E2D8C">
            <w:pPr>
              <w:ind w:firstLine="0"/>
              <w:rPr>
                <w:rFonts w:cs="Times New Roman"/>
                <w:b w:val="0"/>
                <w:color w:val="000000"/>
              </w:rPr>
            </w:pPr>
          </w:p>
        </w:tc>
        <w:tc>
          <w:tcPr>
            <w:tcW w:w="543" w:type="dxa"/>
          </w:tcPr>
          <w:p w14:paraId="71E9BAB4" w14:textId="77777777" w:rsidR="002E577C" w:rsidRPr="002E577C" w:rsidRDefault="002E577C" w:rsidP="004E2D8C">
            <w:pPr>
              <w:ind w:firstLine="0"/>
              <w:cnfStyle w:val="000000100000" w:firstRow="0" w:lastRow="0" w:firstColumn="0" w:lastColumn="0" w:oddVBand="0" w:evenVBand="0" w:oddHBand="1" w:evenHBand="0" w:firstRowFirstColumn="0" w:firstRowLastColumn="0" w:lastRowFirstColumn="0" w:lastRowLastColumn="0"/>
              <w:rPr>
                <w:rFonts w:cs="Times New Roman"/>
                <w:b/>
                <w:color w:val="000000"/>
              </w:rPr>
            </w:pPr>
          </w:p>
        </w:tc>
        <w:tc>
          <w:tcPr>
            <w:tcW w:w="1825" w:type="dxa"/>
          </w:tcPr>
          <w:p w14:paraId="71E9BAB5" w14:textId="77777777" w:rsidR="002E577C" w:rsidRPr="002E577C" w:rsidRDefault="002E577C" w:rsidP="004E2D8C">
            <w:pPr>
              <w:ind w:firstLine="0"/>
              <w:cnfStyle w:val="000000100000" w:firstRow="0" w:lastRow="0" w:firstColumn="0" w:lastColumn="0" w:oddVBand="0" w:evenVBand="0" w:oddHBand="1" w:evenHBand="0" w:firstRowFirstColumn="0" w:firstRowLastColumn="0" w:lastRowFirstColumn="0" w:lastRowLastColumn="0"/>
              <w:rPr>
                <w:rFonts w:cs="Times New Roman"/>
                <w:b/>
                <w:color w:val="000000"/>
              </w:rPr>
            </w:pPr>
          </w:p>
        </w:tc>
        <w:tc>
          <w:tcPr>
            <w:tcW w:w="548" w:type="dxa"/>
          </w:tcPr>
          <w:p w14:paraId="71E9BAB6" w14:textId="77777777" w:rsidR="002E577C" w:rsidRPr="002E577C" w:rsidRDefault="002E577C" w:rsidP="004E2D8C">
            <w:pPr>
              <w:ind w:firstLine="0"/>
              <w:cnfStyle w:val="000000100000" w:firstRow="0" w:lastRow="0" w:firstColumn="0" w:lastColumn="0" w:oddVBand="0" w:evenVBand="0" w:oddHBand="1" w:evenHBand="0" w:firstRowFirstColumn="0" w:firstRowLastColumn="0" w:lastRowFirstColumn="0" w:lastRowLastColumn="0"/>
              <w:rPr>
                <w:rFonts w:cs="Times New Roman"/>
                <w:b/>
                <w:color w:val="000000"/>
              </w:rPr>
            </w:pPr>
          </w:p>
        </w:tc>
        <w:tc>
          <w:tcPr>
            <w:tcW w:w="1825" w:type="dxa"/>
          </w:tcPr>
          <w:p w14:paraId="71E9BAB7" w14:textId="77777777" w:rsidR="002E577C" w:rsidRPr="002E577C" w:rsidRDefault="002E577C" w:rsidP="004E2D8C">
            <w:pPr>
              <w:ind w:firstLine="0"/>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E577C">
              <w:rPr>
                <w:rFonts w:cs="Times New Roman"/>
                <w:color w:val="000000"/>
              </w:rPr>
              <w:t>Clinical Research Informatics</w:t>
            </w:r>
          </w:p>
        </w:tc>
        <w:tc>
          <w:tcPr>
            <w:tcW w:w="822" w:type="dxa"/>
          </w:tcPr>
          <w:p w14:paraId="71E9BAB8" w14:textId="77777777" w:rsidR="002E577C" w:rsidRPr="002E577C" w:rsidRDefault="002E577C" w:rsidP="004E2D8C">
            <w:pPr>
              <w:ind w:firstLine="0"/>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E577C">
              <w:rPr>
                <w:rFonts w:cs="Times New Roman"/>
                <w:color w:val="000000"/>
              </w:rPr>
              <w:t>CRI</w:t>
            </w:r>
          </w:p>
        </w:tc>
        <w:tc>
          <w:tcPr>
            <w:tcW w:w="1825" w:type="dxa"/>
          </w:tcPr>
          <w:p w14:paraId="71E9BAB9" w14:textId="77777777" w:rsidR="002E577C" w:rsidRPr="002E577C" w:rsidRDefault="002E577C" w:rsidP="004E2D8C">
            <w:pPr>
              <w:ind w:firstLine="0"/>
              <w:cnfStyle w:val="000000100000" w:firstRow="0" w:lastRow="0" w:firstColumn="0" w:lastColumn="0" w:oddVBand="0" w:evenVBand="0" w:oddHBand="1" w:evenHBand="0" w:firstRowFirstColumn="0" w:firstRowLastColumn="0" w:lastRowFirstColumn="0" w:lastRowLastColumn="0"/>
              <w:rPr>
                <w:rFonts w:cs="Times New Roman"/>
                <w:b/>
                <w:color w:val="000000"/>
              </w:rPr>
            </w:pPr>
          </w:p>
        </w:tc>
        <w:tc>
          <w:tcPr>
            <w:tcW w:w="566" w:type="dxa"/>
          </w:tcPr>
          <w:p w14:paraId="71E9BABA" w14:textId="77777777" w:rsidR="002E577C" w:rsidRPr="002E577C" w:rsidRDefault="002E577C" w:rsidP="004E2D8C">
            <w:pPr>
              <w:ind w:firstLine="0"/>
              <w:cnfStyle w:val="000000100000" w:firstRow="0" w:lastRow="0" w:firstColumn="0" w:lastColumn="0" w:oddVBand="0" w:evenVBand="0" w:oddHBand="1" w:evenHBand="0" w:firstRowFirstColumn="0" w:firstRowLastColumn="0" w:lastRowFirstColumn="0" w:lastRowLastColumn="0"/>
              <w:rPr>
                <w:rFonts w:cs="Times New Roman"/>
                <w:b/>
                <w:color w:val="000000"/>
              </w:rPr>
            </w:pPr>
          </w:p>
        </w:tc>
      </w:tr>
    </w:tbl>
    <w:p w14:paraId="71E9BABC" w14:textId="77777777" w:rsidR="002E577C" w:rsidRDefault="009018FE" w:rsidP="009018FE">
      <w:pPr>
        <w:pStyle w:val="Caption"/>
        <w:spacing w:after="0"/>
        <w:ind w:firstLine="0"/>
        <w:jc w:val="center"/>
        <w:rPr>
          <w:rFonts w:cs="Times New Roman"/>
          <w:b w:val="0"/>
          <w:color w:val="000000"/>
          <w:sz w:val="24"/>
          <w:szCs w:val="24"/>
        </w:rPr>
      </w:pPr>
      <w:r>
        <w:rPr>
          <w:color w:val="0070C0"/>
        </w:rPr>
        <w:t>Figure 8: Changing Investment Category Names and Codes</w:t>
      </w:r>
    </w:p>
    <w:p w14:paraId="71E9BABE" w14:textId="58412D10" w:rsidR="009018FE" w:rsidRDefault="00BE441A" w:rsidP="00C43543">
      <w:pPr>
        <w:spacing w:line="276" w:lineRule="auto"/>
        <w:ind w:firstLine="0"/>
        <w:rPr>
          <w:rFonts w:cs="Times New Roman"/>
          <w:color w:val="000000"/>
          <w:sz w:val="24"/>
          <w:szCs w:val="24"/>
        </w:rPr>
      </w:pPr>
      <w:r w:rsidRPr="00BE441A">
        <w:rPr>
          <w:rFonts w:cs="Times New Roman"/>
          <w:color w:val="000000"/>
          <w:sz w:val="24"/>
          <w:szCs w:val="24"/>
        </w:rPr>
        <w:t>Once the codes for the second coding test were corrected, it showed</w:t>
      </w:r>
      <w:r w:rsidR="009018FE">
        <w:rPr>
          <w:rFonts w:cs="Times New Roman"/>
          <w:color w:val="000000"/>
          <w:sz w:val="24"/>
          <w:szCs w:val="24"/>
        </w:rPr>
        <w:t xml:space="preserve"> significantly more reliable </w:t>
      </w:r>
      <w:r w:rsidRPr="00BE441A">
        <w:rPr>
          <w:rFonts w:cs="Times New Roman"/>
          <w:color w:val="000000"/>
          <w:sz w:val="24"/>
          <w:szCs w:val="24"/>
        </w:rPr>
        <w:t>results</w:t>
      </w:r>
      <w:r w:rsidR="009018FE">
        <w:rPr>
          <w:rFonts w:cs="Times New Roman"/>
          <w:color w:val="000000"/>
          <w:sz w:val="24"/>
          <w:szCs w:val="24"/>
        </w:rPr>
        <w:t xml:space="preserve"> than the first test</w:t>
      </w:r>
      <w:r w:rsidRPr="00BE441A">
        <w:rPr>
          <w:rFonts w:cs="Times New Roman"/>
          <w:color w:val="000000"/>
          <w:sz w:val="24"/>
          <w:szCs w:val="24"/>
        </w:rPr>
        <w:t xml:space="preserve">. However, since the overall definitions the coders used had not changed, it is impossible to determine why the results from the second coding test were so much better than the results from the first coding test. </w:t>
      </w:r>
    </w:p>
    <w:p w14:paraId="71E9BAC0" w14:textId="2E8EDA6E" w:rsidR="007576DE" w:rsidRPr="00C43543" w:rsidRDefault="007576DE" w:rsidP="00C43543">
      <w:pPr>
        <w:spacing w:line="276" w:lineRule="auto"/>
        <w:ind w:firstLine="0"/>
        <w:rPr>
          <w:rFonts w:cs="Times New Roman"/>
          <w:color w:val="000000"/>
          <w:sz w:val="24"/>
          <w:szCs w:val="24"/>
        </w:rPr>
      </w:pPr>
      <w:r>
        <w:rPr>
          <w:rFonts w:cs="Times New Roman"/>
          <w:color w:val="000000"/>
          <w:sz w:val="24"/>
          <w:szCs w:val="24"/>
        </w:rPr>
        <w:t>After the coders all reviewed the results from the tests and agreed upon the revised code definitions, they agreed to periodically run tests in the future to check on the strength of inter-rater reliability and the comprehensiveness of the in</w:t>
      </w:r>
      <w:r w:rsidR="00C43543">
        <w:rPr>
          <w:rFonts w:cs="Times New Roman"/>
          <w:color w:val="000000"/>
          <w:sz w:val="24"/>
          <w:szCs w:val="24"/>
        </w:rPr>
        <w:t xml:space="preserve">vestment category definitions. </w:t>
      </w:r>
    </w:p>
    <w:p w14:paraId="71E9BAC3" w14:textId="33B6F474" w:rsidR="00C43543" w:rsidRDefault="007576DE" w:rsidP="00C43543">
      <w:pPr>
        <w:spacing w:after="0" w:line="276" w:lineRule="auto"/>
        <w:ind w:firstLine="0"/>
        <w:rPr>
          <w:rFonts w:cs="Times New Roman"/>
          <w:color w:val="000000"/>
          <w:sz w:val="24"/>
          <w:szCs w:val="24"/>
        </w:rPr>
      </w:pPr>
      <w:r>
        <w:rPr>
          <w:rFonts w:cs="Times New Roman"/>
          <w:color w:val="000000"/>
          <w:sz w:val="24"/>
          <w:szCs w:val="24"/>
        </w:rPr>
        <w:t xml:space="preserve">Overall, the text mining and semantic natural language processing experiments proved ineffective. However, the discussion of these results and those of the two coding tests </w:t>
      </w:r>
      <w:r w:rsidRPr="007576DE">
        <w:rPr>
          <w:rFonts w:cs="Times New Roman"/>
          <w:color w:val="000000"/>
          <w:sz w:val="24"/>
          <w:szCs w:val="24"/>
        </w:rPr>
        <w:t>highlight</w:t>
      </w:r>
      <w:r w:rsidR="009A2E1A">
        <w:rPr>
          <w:rFonts w:cs="Times New Roman"/>
          <w:color w:val="000000"/>
          <w:sz w:val="24"/>
          <w:szCs w:val="24"/>
        </w:rPr>
        <w:t>ed</w:t>
      </w:r>
      <w:r w:rsidRPr="007576DE">
        <w:rPr>
          <w:rFonts w:cs="Times New Roman"/>
          <w:color w:val="000000"/>
          <w:sz w:val="24"/>
          <w:szCs w:val="24"/>
        </w:rPr>
        <w:t xml:space="preserve"> specifi</w:t>
      </w:r>
      <w:r w:rsidR="009A2E1A">
        <w:rPr>
          <w:rFonts w:cs="Times New Roman"/>
          <w:color w:val="000000"/>
          <w:sz w:val="24"/>
          <w:szCs w:val="24"/>
        </w:rPr>
        <w:t xml:space="preserve">c areas that needed improvement, as well as fostering </w:t>
      </w:r>
      <w:r w:rsidRPr="007576DE">
        <w:rPr>
          <w:rFonts w:cs="Times New Roman"/>
          <w:color w:val="000000"/>
          <w:sz w:val="24"/>
          <w:szCs w:val="24"/>
        </w:rPr>
        <w:t xml:space="preserve">discussion and analysis of the </w:t>
      </w:r>
      <w:r w:rsidR="009A2E1A">
        <w:rPr>
          <w:rFonts w:cs="Times New Roman"/>
          <w:color w:val="000000"/>
          <w:sz w:val="24"/>
          <w:szCs w:val="24"/>
        </w:rPr>
        <w:t xml:space="preserve">category </w:t>
      </w:r>
      <w:r w:rsidRPr="007576DE">
        <w:rPr>
          <w:rFonts w:cs="Times New Roman"/>
          <w:color w:val="000000"/>
          <w:sz w:val="24"/>
          <w:szCs w:val="24"/>
        </w:rPr>
        <w:t xml:space="preserve">terms by the group, which then led to unanimously agreed upon </w:t>
      </w:r>
      <w:r w:rsidR="009A2E1A">
        <w:rPr>
          <w:rFonts w:cs="Times New Roman"/>
          <w:color w:val="000000"/>
          <w:sz w:val="24"/>
          <w:szCs w:val="24"/>
        </w:rPr>
        <w:t>revision</w:t>
      </w:r>
      <w:r w:rsidRPr="007576DE">
        <w:rPr>
          <w:rFonts w:cs="Times New Roman"/>
          <w:color w:val="000000"/>
          <w:sz w:val="24"/>
          <w:szCs w:val="24"/>
        </w:rPr>
        <w:t xml:space="preserve"> and acceptance of the new category </w:t>
      </w:r>
      <w:r w:rsidR="009A2E1A">
        <w:rPr>
          <w:rFonts w:cs="Times New Roman"/>
          <w:color w:val="000000"/>
          <w:sz w:val="24"/>
          <w:szCs w:val="24"/>
        </w:rPr>
        <w:t xml:space="preserve">definitions </w:t>
      </w:r>
      <w:r>
        <w:rPr>
          <w:rFonts w:cs="Times New Roman"/>
          <w:color w:val="000000"/>
          <w:sz w:val="24"/>
          <w:szCs w:val="24"/>
        </w:rPr>
        <w:t>that would not have occurred had the experiments not taken place. It seems that the experiments were successful in that they served to prove that a complete redesign of the grant categories would</w:t>
      </w:r>
      <w:r w:rsidR="00C43543">
        <w:rPr>
          <w:rFonts w:cs="Times New Roman"/>
          <w:color w:val="000000"/>
          <w:sz w:val="24"/>
          <w:szCs w:val="24"/>
        </w:rPr>
        <w:t xml:space="preserve"> not be necessary at this time.</w:t>
      </w:r>
      <w:r w:rsidR="00C43543">
        <w:rPr>
          <w:rFonts w:cs="Times New Roman"/>
          <w:color w:val="000000"/>
          <w:sz w:val="24"/>
          <w:szCs w:val="24"/>
        </w:rPr>
        <w:br w:type="page"/>
      </w:r>
    </w:p>
    <w:p w14:paraId="71E9BAC4" w14:textId="77777777" w:rsidR="00870C82" w:rsidRPr="00573D2C" w:rsidRDefault="0009423A" w:rsidP="00573D2C">
      <w:pPr>
        <w:pStyle w:val="Heading1"/>
        <w:rPr>
          <w:sz w:val="24"/>
          <w:szCs w:val="24"/>
        </w:rPr>
      </w:pPr>
      <w:r>
        <w:lastRenderedPageBreak/>
        <w:t>REFERENCES</w:t>
      </w:r>
    </w:p>
    <w:p w14:paraId="71E9BAC5" w14:textId="77777777" w:rsidR="00870C82" w:rsidRPr="00B87C94" w:rsidRDefault="00870C82" w:rsidP="00B87C94">
      <w:pPr>
        <w:pStyle w:val="ListParagraph"/>
        <w:numPr>
          <w:ilvl w:val="0"/>
          <w:numId w:val="4"/>
        </w:numPr>
        <w:spacing w:after="0" w:line="276" w:lineRule="auto"/>
        <w:rPr>
          <w:sz w:val="24"/>
          <w:szCs w:val="24"/>
        </w:rPr>
      </w:pPr>
      <w:r w:rsidRPr="00B87C94">
        <w:rPr>
          <w:sz w:val="24"/>
          <w:szCs w:val="24"/>
        </w:rPr>
        <w:t>Charting a Course for the 21</w:t>
      </w:r>
      <w:r w:rsidRPr="00B87C94">
        <w:rPr>
          <w:sz w:val="24"/>
          <w:szCs w:val="24"/>
          <w:vertAlign w:val="superscript"/>
        </w:rPr>
        <w:t>st</w:t>
      </w:r>
      <w:r w:rsidRPr="00B87C94">
        <w:rPr>
          <w:sz w:val="24"/>
          <w:szCs w:val="24"/>
        </w:rPr>
        <w:t xml:space="preserve"> Century – NLM’s Long Range Plan 2006-2016 [Internet]. Bethesda (MD): National Library of Medicine (US); 2007 May 14 [cited 20</w:t>
      </w:r>
      <w:r w:rsidR="0009423A" w:rsidRPr="00B87C94">
        <w:rPr>
          <w:sz w:val="24"/>
          <w:szCs w:val="24"/>
        </w:rPr>
        <w:t>12 Dec 28</w:t>
      </w:r>
      <w:r w:rsidRPr="00B87C94">
        <w:rPr>
          <w:sz w:val="24"/>
          <w:szCs w:val="24"/>
        </w:rPr>
        <w:t xml:space="preserve">]. Available from: </w:t>
      </w:r>
      <w:hyperlink r:id="rId13" w:history="1">
        <w:r w:rsidR="00645A6E" w:rsidRPr="00B87C94">
          <w:rPr>
            <w:rStyle w:val="Hyperlink"/>
            <w:sz w:val="24"/>
            <w:szCs w:val="24"/>
          </w:rPr>
          <w:t>http://www.nlm.nih.gov/pubs/plan/lrp06/report/default.html</w:t>
        </w:r>
      </w:hyperlink>
    </w:p>
    <w:p w14:paraId="71E9BAC6" w14:textId="77777777" w:rsidR="00645A6E" w:rsidRPr="00C665EF" w:rsidRDefault="00645A6E" w:rsidP="00870C82">
      <w:pPr>
        <w:spacing w:after="0" w:line="276" w:lineRule="auto"/>
        <w:ind w:firstLine="0"/>
        <w:rPr>
          <w:sz w:val="24"/>
          <w:szCs w:val="24"/>
        </w:rPr>
      </w:pPr>
    </w:p>
    <w:p w14:paraId="71E9BAC7" w14:textId="77777777" w:rsidR="00C665EF" w:rsidRPr="00C665EF" w:rsidRDefault="00645A6E" w:rsidP="00C665EF">
      <w:pPr>
        <w:pStyle w:val="ListParagraph"/>
        <w:numPr>
          <w:ilvl w:val="0"/>
          <w:numId w:val="4"/>
        </w:numPr>
        <w:spacing w:after="0" w:line="276" w:lineRule="auto"/>
        <w:rPr>
          <w:rStyle w:val="Hyperlink"/>
          <w:color w:val="auto"/>
          <w:sz w:val="24"/>
          <w:szCs w:val="24"/>
          <w:u w:val="none"/>
        </w:rPr>
      </w:pPr>
      <w:r w:rsidRPr="00C665EF">
        <w:rPr>
          <w:sz w:val="24"/>
          <w:szCs w:val="24"/>
        </w:rPr>
        <w:t xml:space="preserve">Gruber TR. A translation approach to portable ontology specifications. Knowledge Acquisition [Internet]. 1993 [cited 2012 Dec 28]; 5(2):199-220. Available from: </w:t>
      </w:r>
      <w:hyperlink r:id="rId14" w:history="1">
        <w:r w:rsidRPr="00C665EF">
          <w:rPr>
            <w:rStyle w:val="Hyperlink"/>
            <w:sz w:val="24"/>
            <w:szCs w:val="24"/>
          </w:rPr>
          <w:t>http://tomgruber.org/writing/ontolingua-kaj-1993.htm</w:t>
        </w:r>
      </w:hyperlink>
    </w:p>
    <w:p w14:paraId="71E9BAC8" w14:textId="77777777" w:rsidR="00C665EF" w:rsidRPr="00C665EF" w:rsidRDefault="00C665EF" w:rsidP="00C665EF">
      <w:pPr>
        <w:spacing w:after="0" w:line="276" w:lineRule="auto"/>
        <w:rPr>
          <w:rStyle w:val="Hyperlink"/>
          <w:sz w:val="24"/>
          <w:szCs w:val="24"/>
        </w:rPr>
      </w:pPr>
    </w:p>
    <w:p w14:paraId="71E9BAC9" w14:textId="77777777" w:rsidR="00C665EF" w:rsidRPr="00C665EF" w:rsidRDefault="00683B8E" w:rsidP="00C665EF">
      <w:pPr>
        <w:pStyle w:val="ListParagraph"/>
        <w:numPr>
          <w:ilvl w:val="0"/>
          <w:numId w:val="4"/>
        </w:numPr>
        <w:spacing w:after="0" w:line="276" w:lineRule="auto"/>
        <w:rPr>
          <w:rStyle w:val="Hyperlink"/>
          <w:color w:val="auto"/>
          <w:sz w:val="24"/>
          <w:szCs w:val="24"/>
          <w:u w:val="none"/>
        </w:rPr>
      </w:pPr>
      <w:r w:rsidRPr="00683B8E">
        <w:rPr>
          <w:sz w:val="24"/>
          <w:szCs w:val="24"/>
        </w:rPr>
        <w:t>Translational Bioinformatics [Internet]. Bethesda (MD): American Medical Informatics Association;</w:t>
      </w:r>
      <w:r w:rsidR="006D206D">
        <w:rPr>
          <w:sz w:val="24"/>
          <w:szCs w:val="24"/>
        </w:rPr>
        <w:t xml:space="preserve"> c2012</w:t>
      </w:r>
      <w:r w:rsidRPr="00683B8E">
        <w:rPr>
          <w:sz w:val="24"/>
          <w:szCs w:val="24"/>
        </w:rPr>
        <w:t xml:space="preserve"> [cited 2012 Dec 27]. Available from:</w:t>
      </w:r>
      <w:r>
        <w:t xml:space="preserve"> </w:t>
      </w:r>
      <w:hyperlink r:id="rId15" w:history="1">
        <w:r w:rsidR="00C665EF" w:rsidRPr="00C665EF">
          <w:rPr>
            <w:rStyle w:val="Hyperlink"/>
            <w:sz w:val="24"/>
            <w:szCs w:val="24"/>
          </w:rPr>
          <w:t>http://www.amia.org/applications-informatics/translational-bioinformatics</w:t>
        </w:r>
      </w:hyperlink>
    </w:p>
    <w:p w14:paraId="71E9BACA" w14:textId="77777777" w:rsidR="00C665EF" w:rsidRPr="00C665EF" w:rsidRDefault="00C665EF" w:rsidP="00C665EF">
      <w:pPr>
        <w:pStyle w:val="ListParagraph"/>
        <w:spacing w:line="276" w:lineRule="auto"/>
        <w:rPr>
          <w:rStyle w:val="Hyperlink"/>
          <w:sz w:val="24"/>
          <w:szCs w:val="24"/>
        </w:rPr>
      </w:pPr>
    </w:p>
    <w:p w14:paraId="71E9BACB" w14:textId="77777777" w:rsidR="00C665EF" w:rsidRPr="00C665EF" w:rsidRDefault="006D206D" w:rsidP="00C665EF">
      <w:pPr>
        <w:pStyle w:val="ListParagraph"/>
        <w:numPr>
          <w:ilvl w:val="0"/>
          <w:numId w:val="4"/>
        </w:numPr>
        <w:spacing w:after="0" w:line="276" w:lineRule="auto"/>
        <w:rPr>
          <w:rStyle w:val="Hyperlink"/>
          <w:color w:val="auto"/>
          <w:sz w:val="24"/>
          <w:szCs w:val="24"/>
          <w:u w:val="none"/>
        </w:rPr>
      </w:pPr>
      <w:r w:rsidRPr="006D206D">
        <w:rPr>
          <w:sz w:val="24"/>
          <w:szCs w:val="24"/>
        </w:rPr>
        <w:t xml:space="preserve">Consumer Health Informatics </w:t>
      </w:r>
      <w:r w:rsidR="00683B8E" w:rsidRPr="006D206D">
        <w:rPr>
          <w:sz w:val="24"/>
          <w:szCs w:val="24"/>
        </w:rPr>
        <w:t xml:space="preserve">[Internet]. Bethesda (MD): American Medical Informatics Association; </w:t>
      </w:r>
      <w:r>
        <w:rPr>
          <w:sz w:val="24"/>
          <w:szCs w:val="24"/>
        </w:rPr>
        <w:t xml:space="preserve">c2012 </w:t>
      </w:r>
      <w:r w:rsidR="00683B8E" w:rsidRPr="006D206D">
        <w:rPr>
          <w:sz w:val="24"/>
          <w:szCs w:val="24"/>
        </w:rPr>
        <w:t>[cited 2012 Dec 27]. Available from:</w:t>
      </w:r>
      <w:r w:rsidR="00683B8E">
        <w:t xml:space="preserve"> </w:t>
      </w:r>
      <w:hyperlink r:id="rId16" w:history="1">
        <w:r w:rsidR="00C665EF" w:rsidRPr="00C665EF">
          <w:rPr>
            <w:rStyle w:val="Hyperlink"/>
            <w:sz w:val="24"/>
            <w:szCs w:val="24"/>
          </w:rPr>
          <w:t>http://www.amia.org/applications-informatics/consumer-health-informatics</w:t>
        </w:r>
      </w:hyperlink>
    </w:p>
    <w:p w14:paraId="71E9BACC" w14:textId="77777777" w:rsidR="00C665EF" w:rsidRPr="00C665EF" w:rsidRDefault="00C665EF" w:rsidP="00C665EF">
      <w:pPr>
        <w:pStyle w:val="ListParagraph"/>
        <w:spacing w:line="276" w:lineRule="auto"/>
        <w:rPr>
          <w:rStyle w:val="Hyperlink"/>
          <w:sz w:val="24"/>
          <w:szCs w:val="24"/>
        </w:rPr>
      </w:pPr>
    </w:p>
    <w:p w14:paraId="71E9BACD" w14:textId="77777777" w:rsidR="00C665EF" w:rsidRPr="00C665EF" w:rsidRDefault="00C665EF" w:rsidP="00C665EF">
      <w:pPr>
        <w:pStyle w:val="ListParagraph"/>
        <w:numPr>
          <w:ilvl w:val="0"/>
          <w:numId w:val="4"/>
        </w:numPr>
        <w:spacing w:after="0" w:line="276" w:lineRule="auto"/>
        <w:rPr>
          <w:rStyle w:val="Hyperlink"/>
          <w:color w:val="auto"/>
          <w:sz w:val="24"/>
          <w:szCs w:val="24"/>
          <w:u w:val="none"/>
        </w:rPr>
      </w:pPr>
      <w:r w:rsidRPr="00C665EF">
        <w:rPr>
          <w:rStyle w:val="Hyperlink"/>
          <w:color w:val="auto"/>
          <w:sz w:val="24"/>
          <w:szCs w:val="24"/>
          <w:u w:val="none"/>
        </w:rPr>
        <w:t>Masys DR. American College of Medical Informatics Fellows and International Associate</w:t>
      </w:r>
      <w:r w:rsidR="006D206D">
        <w:rPr>
          <w:rStyle w:val="Hyperlink"/>
          <w:color w:val="auto"/>
          <w:sz w:val="24"/>
          <w:szCs w:val="24"/>
          <w:u w:val="none"/>
        </w:rPr>
        <w:t>s, 2005. J Am Med Inform Assoc</w:t>
      </w:r>
      <w:r w:rsidRPr="00C665EF">
        <w:rPr>
          <w:rStyle w:val="Hyperlink"/>
          <w:color w:val="auto"/>
          <w:sz w:val="24"/>
          <w:szCs w:val="24"/>
          <w:u w:val="none"/>
        </w:rPr>
        <w:t xml:space="preserve"> [Internet]. 2005 [cited 2013 Jan 3]; 13:360-364. Available from: </w:t>
      </w:r>
      <w:hyperlink r:id="rId17" w:history="1">
        <w:r w:rsidRPr="00C665EF">
          <w:rPr>
            <w:rStyle w:val="Hyperlink"/>
            <w:sz w:val="24"/>
            <w:szCs w:val="24"/>
          </w:rPr>
          <w:t>http://jamia.bmj.com/content/13/3/360.extract</w:t>
        </w:r>
      </w:hyperlink>
    </w:p>
    <w:p w14:paraId="71E9BACE" w14:textId="77777777" w:rsidR="00C665EF" w:rsidRPr="00C665EF" w:rsidRDefault="00C665EF" w:rsidP="00C665EF">
      <w:pPr>
        <w:pStyle w:val="ListParagraph"/>
        <w:rPr>
          <w:rStyle w:val="Hyperlink"/>
          <w:sz w:val="24"/>
          <w:szCs w:val="24"/>
          <w:u w:val="none"/>
        </w:rPr>
      </w:pPr>
    </w:p>
    <w:p w14:paraId="71E9BAD2" w14:textId="36BA43B3" w:rsidR="00870C82" w:rsidRDefault="006D206D" w:rsidP="00C43543">
      <w:pPr>
        <w:pStyle w:val="ListParagraph"/>
        <w:numPr>
          <w:ilvl w:val="0"/>
          <w:numId w:val="4"/>
        </w:numPr>
        <w:spacing w:after="0" w:line="276" w:lineRule="auto"/>
      </w:pPr>
      <w:r w:rsidRPr="00C43543">
        <w:rPr>
          <w:rStyle w:val="Hyperlink"/>
          <w:color w:val="auto"/>
          <w:sz w:val="24"/>
          <w:szCs w:val="24"/>
          <w:u w:val="none"/>
        </w:rPr>
        <w:t>Rindflesch TC. Natural language processing. Annu Rev Appl Linguist [Internet]. 1996 [cited 2013 Jan 3]; 16:71-85. Available from:</w:t>
      </w:r>
      <w:r w:rsidRPr="00C43543">
        <w:rPr>
          <w:rStyle w:val="Hyperlink"/>
          <w:color w:val="auto"/>
          <w:u w:val="none"/>
        </w:rPr>
        <w:t xml:space="preserve"> </w:t>
      </w:r>
      <w:hyperlink r:id="rId18" w:history="1">
        <w:r w:rsidR="00C23CBF" w:rsidRPr="006D206D">
          <w:rPr>
            <w:rStyle w:val="Hyperlink"/>
          </w:rPr>
          <w:t>http://skr.nlm.nih.gov/papers/references/aral96.pdf</w:t>
        </w:r>
      </w:hyperlink>
      <w:r w:rsidR="00870C82">
        <w:br w:type="page"/>
      </w:r>
    </w:p>
    <w:p w14:paraId="71E9BAD3" w14:textId="77777777" w:rsidR="007C6D42" w:rsidRPr="000B0B38" w:rsidRDefault="007C6D42" w:rsidP="000B0B38">
      <w:pPr>
        <w:pStyle w:val="Heading1"/>
        <w:rPr>
          <w:rFonts w:eastAsiaTheme="minorHAnsi"/>
        </w:rPr>
      </w:pPr>
      <w:r>
        <w:rPr>
          <w:rFonts w:eastAsiaTheme="minorHAnsi"/>
        </w:rPr>
        <w:lastRenderedPageBreak/>
        <w:t xml:space="preserve">APPENDIX A: </w:t>
      </w:r>
      <w:r w:rsidR="000B0B38">
        <w:rPr>
          <w:rFonts w:eastAsiaTheme="minorHAnsi"/>
        </w:rPr>
        <w:t>Original Grant Code Definitions</w:t>
      </w:r>
    </w:p>
    <w:p w14:paraId="71E9BAD5" w14:textId="5300A266" w:rsidR="000B0B38" w:rsidRDefault="007C6D42" w:rsidP="00C43543">
      <w:pPr>
        <w:spacing w:after="360" w:line="276" w:lineRule="auto"/>
        <w:ind w:firstLine="0"/>
        <w:rPr>
          <w:sz w:val="24"/>
          <w:szCs w:val="24"/>
        </w:rPr>
      </w:pPr>
      <w:r w:rsidRPr="007C6D42">
        <w:rPr>
          <w:b/>
          <w:sz w:val="24"/>
          <w:szCs w:val="24"/>
        </w:rPr>
        <w:t xml:space="preserve">Bioinformatics </w:t>
      </w:r>
      <w:r w:rsidRPr="007C6D42">
        <w:rPr>
          <w:sz w:val="24"/>
          <w:szCs w:val="24"/>
        </w:rPr>
        <w:t>is research, development, or application of computational tools and approaches for expanding the use of biological data, including those to acquire, store, organize, archive, analyze, or visualize such data. Bioinformatics is rooted in life sciences as well as computer and information sciences and technologies. Its interdisciplinary approaches draw from specific disciplines such as mathematics, physics, computer science and engineering, biology, and behavioral science. Bioinformatics applies principles of information sciences and technologies to make the vast, diverse, and complex life sciences data more underst</w:t>
      </w:r>
      <w:r w:rsidR="00C43543">
        <w:rPr>
          <w:sz w:val="24"/>
          <w:szCs w:val="24"/>
        </w:rPr>
        <w:t>andable and useful.</w:t>
      </w:r>
    </w:p>
    <w:p w14:paraId="71E9BAD7" w14:textId="2569ADE3" w:rsidR="007C6D42" w:rsidRPr="007C6D42" w:rsidRDefault="007C6D42" w:rsidP="00C43543">
      <w:pPr>
        <w:spacing w:after="360" w:line="276" w:lineRule="auto"/>
        <w:ind w:firstLine="0"/>
        <w:rPr>
          <w:sz w:val="24"/>
          <w:szCs w:val="24"/>
          <w:lang w:val="en"/>
        </w:rPr>
      </w:pPr>
      <w:r w:rsidRPr="007C6D42">
        <w:rPr>
          <w:b/>
          <w:bCs/>
          <w:sz w:val="24"/>
          <w:szCs w:val="24"/>
          <w:lang w:val="en"/>
        </w:rPr>
        <w:t>Clinical Informatics</w:t>
      </w:r>
      <w:r w:rsidRPr="007C6D42">
        <w:rPr>
          <w:sz w:val="24"/>
          <w:szCs w:val="24"/>
          <w:lang w:val="en"/>
        </w:rPr>
        <w:t xml:space="preserve"> is the application of informatics in delivery of healthcare services. Informatics when used for healthcare delivery would be essentially the same regardless of the health professional group involved (whether dentist, pharmacist, physician, nurse, or other health professional). Clinical Informatics is concerned with information use in healthcare by clinicians. Included topics range from clinical decision support to integration and analysis of visual images (e.g. radiological, pathological, dermatological, ophthalmological, etc.); from clinical documentation to provider order entry systems; and from system design to system impl</w:t>
      </w:r>
      <w:r w:rsidR="00C43543">
        <w:rPr>
          <w:sz w:val="24"/>
          <w:szCs w:val="24"/>
          <w:lang w:val="en"/>
        </w:rPr>
        <w:t>ementation and adoption issues.</w:t>
      </w:r>
    </w:p>
    <w:p w14:paraId="71E9BAD9" w14:textId="6571F7C7" w:rsidR="007C6D42" w:rsidRPr="007C6D42" w:rsidRDefault="007C6D42" w:rsidP="00C43543">
      <w:pPr>
        <w:spacing w:after="360" w:line="276" w:lineRule="auto"/>
        <w:ind w:firstLine="0"/>
        <w:rPr>
          <w:sz w:val="24"/>
          <w:szCs w:val="24"/>
          <w:lang w:val="en"/>
        </w:rPr>
      </w:pPr>
      <w:r w:rsidRPr="007C6D42">
        <w:rPr>
          <w:b/>
          <w:bCs/>
          <w:sz w:val="24"/>
          <w:szCs w:val="24"/>
          <w:lang w:val="en"/>
        </w:rPr>
        <w:t>Consumer Health Informatics</w:t>
      </w:r>
      <w:r w:rsidRPr="007C6D42">
        <w:rPr>
          <w:sz w:val="24"/>
          <w:szCs w:val="24"/>
          <w:lang w:val="en"/>
        </w:rPr>
        <w:t xml:space="preserve"> is the field devoted to informatics from multiple consumer or patient views. These include patient-focused informatics, health literacy and consumer education, personal health records. The focus is on information structures and processes that empower consumers to manage their own health--for example health information literacy, consumer-friendly language, personal health records, and Internet-based strategies and resources. Researchers in this field analyze consumers' needs for information; study and implement methods for making information accessible to consumers; and model and integrate consumers' preferences i</w:t>
      </w:r>
      <w:r w:rsidR="00C43543">
        <w:rPr>
          <w:sz w:val="24"/>
          <w:szCs w:val="24"/>
          <w:lang w:val="en"/>
        </w:rPr>
        <w:t>nto health information systems.</w:t>
      </w:r>
    </w:p>
    <w:p w14:paraId="71E9BADB" w14:textId="633AE626" w:rsidR="007C6D42" w:rsidRPr="007C6D42" w:rsidRDefault="007C6D42" w:rsidP="00C43543">
      <w:pPr>
        <w:spacing w:after="360" w:line="276" w:lineRule="auto"/>
        <w:ind w:firstLine="0"/>
        <w:rPr>
          <w:sz w:val="24"/>
          <w:szCs w:val="24"/>
          <w:lang w:val="en"/>
        </w:rPr>
      </w:pPr>
      <w:r w:rsidRPr="007C6D42">
        <w:rPr>
          <w:b/>
          <w:bCs/>
          <w:sz w:val="24"/>
          <w:szCs w:val="24"/>
          <w:lang w:val="en"/>
        </w:rPr>
        <w:t>Information Science</w:t>
      </w:r>
      <w:r w:rsidRPr="007C6D42">
        <w:rPr>
          <w:sz w:val="24"/>
          <w:szCs w:val="24"/>
          <w:lang w:val="en"/>
        </w:rPr>
        <w:t xml:space="preserve"> is an interdisciplinary field primarily concerned with the collection, classification, analysis, manipulation, storage, retrieval, visualization, and dissemination of information related to health. Research and development projects within the field study usage of knowledge in organizations, along with the interaction between people, organizations and information systems with the aim of creating, enhancing and understanding information systems. Information science is cross cutting across the subdisciplines of biomedical informatics with the core results genera</w:t>
      </w:r>
      <w:r w:rsidR="00C43543">
        <w:rPr>
          <w:sz w:val="24"/>
          <w:szCs w:val="24"/>
          <w:lang w:val="en"/>
        </w:rPr>
        <w:t>lizing to more than one domain.</w:t>
      </w:r>
    </w:p>
    <w:p w14:paraId="71E9BADD" w14:textId="3436D695" w:rsidR="000B0B38" w:rsidRDefault="007C6D42" w:rsidP="00C43543">
      <w:pPr>
        <w:spacing w:after="360" w:line="276" w:lineRule="auto"/>
        <w:ind w:firstLine="0"/>
        <w:rPr>
          <w:sz w:val="24"/>
          <w:szCs w:val="24"/>
          <w:lang w:val="en"/>
        </w:rPr>
      </w:pPr>
      <w:r w:rsidRPr="007C6D42">
        <w:rPr>
          <w:b/>
          <w:bCs/>
          <w:sz w:val="24"/>
          <w:szCs w:val="24"/>
          <w:lang w:val="en"/>
        </w:rPr>
        <w:t>Public Health Informatics</w:t>
      </w:r>
      <w:r w:rsidRPr="007C6D42">
        <w:rPr>
          <w:sz w:val="24"/>
          <w:szCs w:val="24"/>
          <w:lang w:val="en"/>
        </w:rPr>
        <w:t xml:space="preserve"> is the application of informatics in areas of public health, including surveillance, prediction of epidemics, reporting, and health promotion. Public health </w:t>
      </w:r>
      <w:r w:rsidRPr="007C6D42">
        <w:rPr>
          <w:sz w:val="24"/>
          <w:szCs w:val="24"/>
          <w:lang w:val="en"/>
        </w:rPr>
        <w:lastRenderedPageBreak/>
        <w:t>informatics, and its corollary, population informatics, are concerned with groups rather than individuals. It also includes the application of informatics to ecology, climate change, health disparities and environmental factors in community health. Public health informatics projects enable the development and use of interoperable informatics systems for public health functions such as biosurveillance, disaster response, and e</w:t>
      </w:r>
      <w:r w:rsidR="00C43543">
        <w:rPr>
          <w:sz w:val="24"/>
          <w:szCs w:val="24"/>
          <w:lang w:val="en"/>
        </w:rPr>
        <w:t>lectronic laboratory reporting.</w:t>
      </w:r>
    </w:p>
    <w:p w14:paraId="71E9BADF" w14:textId="36D2EEE4" w:rsidR="007C6D42" w:rsidRPr="00C43543" w:rsidRDefault="007C6D42" w:rsidP="00C43543">
      <w:pPr>
        <w:spacing w:after="0" w:line="276" w:lineRule="auto"/>
        <w:ind w:firstLine="0"/>
        <w:rPr>
          <w:sz w:val="24"/>
          <w:szCs w:val="24"/>
        </w:rPr>
      </w:pPr>
      <w:r w:rsidRPr="007C6D42">
        <w:rPr>
          <w:b/>
          <w:bCs/>
          <w:sz w:val="24"/>
          <w:szCs w:val="24"/>
          <w:lang w:val="en"/>
        </w:rPr>
        <w:t>Translational Bioinformatics</w:t>
      </w:r>
      <w:r w:rsidRPr="007C6D42">
        <w:rPr>
          <w:sz w:val="24"/>
          <w:szCs w:val="24"/>
          <w:lang w:val="en"/>
        </w:rPr>
        <w:t xml:space="preserve"> is the development of storage, analytic, and interpretive methods to optimize the transformation of increasingly voluminous biomedical data into proactive, predictive, preventative, and participatory health. It is a field where bioinformatics meets clinical medicine. Translational bioinformatics focuses on applications of bioinformatics innovations within a clinical context and touches nearly all areas of biological, biomedical, and clinical research.  Work in translational bioinformatics will typically include informatics methodology, clinical concepts (drugs, diseases, symptoms, diagnosis), and molecules (genes, proteins, DNA, RNA, small molecules, drugs).</w:t>
      </w:r>
      <w:r>
        <w:br w:type="page"/>
      </w:r>
    </w:p>
    <w:p w14:paraId="71E9BAE0" w14:textId="77777777" w:rsidR="003068A7" w:rsidRDefault="00843BF1" w:rsidP="003D6952">
      <w:pPr>
        <w:pStyle w:val="Heading1"/>
        <w:spacing w:before="0" w:line="240" w:lineRule="auto"/>
      </w:pPr>
      <w:r>
        <w:lastRenderedPageBreak/>
        <w:t xml:space="preserve">APPENDIX </w:t>
      </w:r>
      <w:r w:rsidR="007C6D42">
        <w:t>B</w:t>
      </w:r>
      <w:r w:rsidR="003D6952">
        <w:t xml:space="preserve">: </w:t>
      </w:r>
      <w:r w:rsidR="0081005E">
        <w:t>Specific Long Range Plan Goals</w:t>
      </w:r>
    </w:p>
    <w:p w14:paraId="71E9BAE1" w14:textId="77777777" w:rsidR="0081005E" w:rsidRPr="0081005E" w:rsidRDefault="0081005E" w:rsidP="0081005E">
      <w:pPr>
        <w:spacing w:after="0" w:line="240" w:lineRule="auto"/>
      </w:pPr>
    </w:p>
    <w:tbl>
      <w:tblPr>
        <w:tblStyle w:val="LightShading-Accent1"/>
        <w:tblW w:w="0" w:type="auto"/>
        <w:jc w:val="center"/>
        <w:tblLook w:val="0420" w:firstRow="1" w:lastRow="0" w:firstColumn="0" w:lastColumn="0" w:noHBand="0" w:noVBand="1"/>
        <w:tblCaption w:val="Appendix B: EP's Six-Topic Coding Scheme with Corresponding Long Range Plan Goals"/>
        <w:tblDescription w:val="Three columns: Investment Category, Code, and Link to NLM LRP Goals."/>
      </w:tblPr>
      <w:tblGrid>
        <w:gridCol w:w="3073"/>
        <w:gridCol w:w="722"/>
        <w:gridCol w:w="2504"/>
      </w:tblGrid>
      <w:tr w:rsidR="0081005E" w14:paraId="71E9BAE5" w14:textId="77777777" w:rsidTr="00502C38">
        <w:trPr>
          <w:cnfStyle w:val="100000000000" w:firstRow="1" w:lastRow="0" w:firstColumn="0" w:lastColumn="0" w:oddVBand="0" w:evenVBand="0" w:oddHBand="0" w:evenHBand="0" w:firstRowFirstColumn="0" w:firstRowLastColumn="0" w:lastRowFirstColumn="0" w:lastRowLastColumn="0"/>
          <w:trHeight w:val="296"/>
          <w:tblHeader/>
          <w:jc w:val="center"/>
        </w:trPr>
        <w:tc>
          <w:tcPr>
            <w:tcW w:w="0" w:type="auto"/>
          </w:tcPr>
          <w:p w14:paraId="71E9BAE2" w14:textId="77777777" w:rsidR="0081005E" w:rsidRPr="00D445DB" w:rsidRDefault="0081005E" w:rsidP="00091710">
            <w:pPr>
              <w:spacing w:line="276" w:lineRule="auto"/>
              <w:ind w:firstLine="0"/>
              <w:rPr>
                <w:rFonts w:cs="Times New Roman"/>
                <w:color w:val="000000"/>
                <w:sz w:val="24"/>
                <w:szCs w:val="24"/>
              </w:rPr>
            </w:pPr>
            <w:r w:rsidRPr="00D445DB">
              <w:rPr>
                <w:rFonts w:cs="Times New Roman"/>
                <w:color w:val="000000"/>
                <w:sz w:val="24"/>
                <w:szCs w:val="24"/>
              </w:rPr>
              <w:t>Investment Category</w:t>
            </w:r>
          </w:p>
        </w:tc>
        <w:tc>
          <w:tcPr>
            <w:tcW w:w="0" w:type="auto"/>
          </w:tcPr>
          <w:p w14:paraId="71E9BAE3" w14:textId="77777777" w:rsidR="0081005E" w:rsidRPr="00D445DB" w:rsidRDefault="0081005E" w:rsidP="00091710">
            <w:pPr>
              <w:spacing w:line="276" w:lineRule="auto"/>
              <w:ind w:firstLine="0"/>
              <w:jc w:val="center"/>
              <w:rPr>
                <w:rFonts w:cs="Times New Roman"/>
                <w:color w:val="000000"/>
                <w:sz w:val="24"/>
                <w:szCs w:val="24"/>
              </w:rPr>
            </w:pPr>
            <w:r w:rsidRPr="00D445DB">
              <w:rPr>
                <w:rFonts w:cs="Times New Roman"/>
                <w:color w:val="000000"/>
                <w:sz w:val="24"/>
                <w:szCs w:val="24"/>
              </w:rPr>
              <w:t>Code</w:t>
            </w:r>
          </w:p>
        </w:tc>
        <w:tc>
          <w:tcPr>
            <w:tcW w:w="0" w:type="auto"/>
          </w:tcPr>
          <w:p w14:paraId="71E9BAE4" w14:textId="77777777" w:rsidR="0081005E" w:rsidRPr="00D445DB" w:rsidRDefault="0081005E" w:rsidP="00091710">
            <w:pPr>
              <w:spacing w:line="276" w:lineRule="auto"/>
              <w:ind w:firstLine="0"/>
              <w:rPr>
                <w:rFonts w:cs="Times New Roman"/>
                <w:color w:val="000000"/>
                <w:sz w:val="24"/>
                <w:szCs w:val="24"/>
              </w:rPr>
            </w:pPr>
            <w:r w:rsidRPr="00D445DB">
              <w:rPr>
                <w:rFonts w:cs="Times New Roman"/>
                <w:color w:val="000000"/>
                <w:sz w:val="24"/>
                <w:szCs w:val="24"/>
              </w:rPr>
              <w:t>Link to NLM LRP Goals</w:t>
            </w:r>
          </w:p>
        </w:tc>
      </w:tr>
      <w:tr w:rsidR="0081005E" w14:paraId="71E9BAEA" w14:textId="77777777" w:rsidTr="00091710">
        <w:trPr>
          <w:cnfStyle w:val="000000100000" w:firstRow="0" w:lastRow="0" w:firstColumn="0" w:lastColumn="0" w:oddVBand="0" w:evenVBand="0" w:oddHBand="1" w:evenHBand="0" w:firstRowFirstColumn="0" w:firstRowLastColumn="0" w:lastRowFirstColumn="0" w:lastRowLastColumn="0"/>
          <w:trHeight w:val="608"/>
          <w:jc w:val="center"/>
        </w:trPr>
        <w:tc>
          <w:tcPr>
            <w:tcW w:w="0" w:type="auto"/>
          </w:tcPr>
          <w:p w14:paraId="71E9BAE6" w14:textId="77777777" w:rsidR="0081005E" w:rsidRDefault="0081005E" w:rsidP="00091710">
            <w:pPr>
              <w:spacing w:line="276" w:lineRule="auto"/>
              <w:ind w:firstLine="0"/>
              <w:rPr>
                <w:rFonts w:cs="Times New Roman"/>
                <w:color w:val="000000"/>
                <w:sz w:val="24"/>
                <w:szCs w:val="24"/>
              </w:rPr>
            </w:pPr>
            <w:r>
              <w:rPr>
                <w:rFonts w:cs="Times New Roman"/>
                <w:color w:val="000000"/>
                <w:sz w:val="24"/>
                <w:szCs w:val="24"/>
              </w:rPr>
              <w:t>Bioinformatics</w:t>
            </w:r>
          </w:p>
        </w:tc>
        <w:tc>
          <w:tcPr>
            <w:tcW w:w="0" w:type="auto"/>
          </w:tcPr>
          <w:p w14:paraId="71E9BAE7" w14:textId="77777777" w:rsidR="0081005E" w:rsidRDefault="0081005E" w:rsidP="00091710">
            <w:pPr>
              <w:spacing w:line="276" w:lineRule="auto"/>
              <w:ind w:firstLine="0"/>
              <w:rPr>
                <w:rFonts w:cs="Times New Roman"/>
                <w:color w:val="000000"/>
                <w:sz w:val="24"/>
                <w:szCs w:val="24"/>
              </w:rPr>
            </w:pPr>
            <w:r>
              <w:rPr>
                <w:rFonts w:cs="Times New Roman"/>
                <w:color w:val="000000"/>
                <w:sz w:val="24"/>
                <w:szCs w:val="24"/>
              </w:rPr>
              <w:t>BB</w:t>
            </w:r>
          </w:p>
        </w:tc>
        <w:tc>
          <w:tcPr>
            <w:tcW w:w="0" w:type="auto"/>
          </w:tcPr>
          <w:p w14:paraId="71E9BAE8" w14:textId="77777777" w:rsidR="0081005E" w:rsidRDefault="0081005E" w:rsidP="00091710">
            <w:pPr>
              <w:spacing w:line="276" w:lineRule="auto"/>
              <w:ind w:firstLine="0"/>
              <w:rPr>
                <w:rFonts w:cs="Times New Roman"/>
                <w:color w:val="000000"/>
                <w:sz w:val="24"/>
                <w:szCs w:val="24"/>
              </w:rPr>
            </w:pPr>
            <w:r>
              <w:rPr>
                <w:rFonts w:cs="Times New Roman"/>
                <w:color w:val="000000"/>
                <w:sz w:val="24"/>
                <w:szCs w:val="24"/>
              </w:rPr>
              <w:t>Goal 2: Rec 2.5</w:t>
            </w:r>
          </w:p>
          <w:p w14:paraId="71E9BAE9" w14:textId="77777777" w:rsidR="0081005E" w:rsidRDefault="0081005E" w:rsidP="00091710">
            <w:pPr>
              <w:spacing w:line="276" w:lineRule="auto"/>
              <w:ind w:firstLine="0"/>
              <w:rPr>
                <w:rFonts w:cs="Times New Roman"/>
                <w:color w:val="000000"/>
                <w:sz w:val="24"/>
                <w:szCs w:val="24"/>
              </w:rPr>
            </w:pPr>
            <w:r>
              <w:rPr>
                <w:rFonts w:cs="Times New Roman"/>
                <w:color w:val="000000"/>
                <w:sz w:val="24"/>
                <w:szCs w:val="24"/>
              </w:rPr>
              <w:t>Goal 3: Rec 3.1, 3.2, 3.3</w:t>
            </w:r>
          </w:p>
        </w:tc>
      </w:tr>
      <w:tr w:rsidR="0081005E" w14:paraId="71E9BAEE" w14:textId="77777777" w:rsidTr="00091710">
        <w:trPr>
          <w:trHeight w:val="296"/>
          <w:jc w:val="center"/>
        </w:trPr>
        <w:tc>
          <w:tcPr>
            <w:tcW w:w="0" w:type="auto"/>
          </w:tcPr>
          <w:p w14:paraId="71E9BAEB" w14:textId="77777777" w:rsidR="0081005E" w:rsidRDefault="0081005E" w:rsidP="00091710">
            <w:pPr>
              <w:spacing w:line="276" w:lineRule="auto"/>
              <w:ind w:firstLine="0"/>
              <w:rPr>
                <w:rFonts w:cs="Times New Roman"/>
                <w:color w:val="000000"/>
                <w:sz w:val="24"/>
                <w:szCs w:val="24"/>
              </w:rPr>
            </w:pPr>
            <w:r>
              <w:rPr>
                <w:rFonts w:cs="Times New Roman"/>
                <w:color w:val="000000"/>
                <w:sz w:val="24"/>
                <w:szCs w:val="24"/>
              </w:rPr>
              <w:t>Clinical Informatics</w:t>
            </w:r>
          </w:p>
        </w:tc>
        <w:tc>
          <w:tcPr>
            <w:tcW w:w="0" w:type="auto"/>
          </w:tcPr>
          <w:p w14:paraId="71E9BAEC" w14:textId="77777777" w:rsidR="0081005E" w:rsidRDefault="0081005E" w:rsidP="00091710">
            <w:pPr>
              <w:spacing w:line="276" w:lineRule="auto"/>
              <w:ind w:firstLine="0"/>
              <w:rPr>
                <w:rFonts w:cs="Times New Roman"/>
                <w:color w:val="000000"/>
                <w:sz w:val="24"/>
                <w:szCs w:val="24"/>
              </w:rPr>
            </w:pPr>
            <w:r>
              <w:rPr>
                <w:rFonts w:cs="Times New Roman"/>
                <w:color w:val="000000"/>
                <w:sz w:val="24"/>
                <w:szCs w:val="24"/>
              </w:rPr>
              <w:t>HC</w:t>
            </w:r>
          </w:p>
        </w:tc>
        <w:tc>
          <w:tcPr>
            <w:tcW w:w="0" w:type="auto"/>
          </w:tcPr>
          <w:p w14:paraId="71E9BAED" w14:textId="77777777" w:rsidR="0081005E" w:rsidRDefault="0081005E" w:rsidP="00091710">
            <w:pPr>
              <w:spacing w:line="276" w:lineRule="auto"/>
              <w:ind w:firstLine="0"/>
              <w:jc w:val="center"/>
              <w:rPr>
                <w:rFonts w:cs="Times New Roman"/>
                <w:color w:val="000000"/>
                <w:sz w:val="24"/>
                <w:szCs w:val="24"/>
              </w:rPr>
            </w:pPr>
            <w:r>
              <w:rPr>
                <w:rFonts w:cs="Times New Roman"/>
                <w:color w:val="000000"/>
                <w:sz w:val="24"/>
                <w:szCs w:val="24"/>
              </w:rPr>
              <w:t>Goal 3: Rec 3.1, 3.2, 3.3</w:t>
            </w:r>
          </w:p>
        </w:tc>
      </w:tr>
      <w:tr w:rsidR="0081005E" w14:paraId="71E9BAF2" w14:textId="77777777" w:rsidTr="00091710">
        <w:trPr>
          <w:cnfStyle w:val="000000100000" w:firstRow="0" w:lastRow="0" w:firstColumn="0" w:lastColumn="0" w:oddVBand="0" w:evenVBand="0" w:oddHBand="1" w:evenHBand="0" w:firstRowFirstColumn="0" w:firstRowLastColumn="0" w:lastRowFirstColumn="0" w:lastRowLastColumn="0"/>
          <w:trHeight w:val="296"/>
          <w:jc w:val="center"/>
        </w:trPr>
        <w:tc>
          <w:tcPr>
            <w:tcW w:w="0" w:type="auto"/>
          </w:tcPr>
          <w:p w14:paraId="71E9BAEF" w14:textId="77777777" w:rsidR="0081005E" w:rsidRDefault="0081005E" w:rsidP="00091710">
            <w:pPr>
              <w:spacing w:line="276" w:lineRule="auto"/>
              <w:ind w:firstLine="0"/>
              <w:rPr>
                <w:rFonts w:cs="Times New Roman"/>
                <w:color w:val="000000"/>
                <w:sz w:val="24"/>
                <w:szCs w:val="24"/>
              </w:rPr>
            </w:pPr>
            <w:r>
              <w:rPr>
                <w:rFonts w:cs="Times New Roman"/>
                <w:color w:val="000000"/>
                <w:sz w:val="24"/>
                <w:szCs w:val="24"/>
              </w:rPr>
              <w:t>Consumer Health Informatics</w:t>
            </w:r>
          </w:p>
        </w:tc>
        <w:tc>
          <w:tcPr>
            <w:tcW w:w="0" w:type="auto"/>
          </w:tcPr>
          <w:p w14:paraId="71E9BAF0" w14:textId="77777777" w:rsidR="0081005E" w:rsidRDefault="0081005E" w:rsidP="00091710">
            <w:pPr>
              <w:spacing w:line="276" w:lineRule="auto"/>
              <w:ind w:firstLine="0"/>
              <w:rPr>
                <w:rFonts w:cs="Times New Roman"/>
                <w:color w:val="000000"/>
                <w:sz w:val="24"/>
                <w:szCs w:val="24"/>
              </w:rPr>
            </w:pPr>
            <w:r>
              <w:rPr>
                <w:rFonts w:cs="Times New Roman"/>
                <w:color w:val="000000"/>
                <w:sz w:val="24"/>
                <w:szCs w:val="24"/>
              </w:rPr>
              <w:t>US</w:t>
            </w:r>
          </w:p>
        </w:tc>
        <w:tc>
          <w:tcPr>
            <w:tcW w:w="0" w:type="auto"/>
          </w:tcPr>
          <w:p w14:paraId="71E9BAF1" w14:textId="77777777" w:rsidR="0081005E" w:rsidRDefault="0081005E" w:rsidP="00091710">
            <w:pPr>
              <w:spacing w:line="276" w:lineRule="auto"/>
              <w:ind w:firstLine="0"/>
              <w:rPr>
                <w:rFonts w:cs="Times New Roman"/>
                <w:color w:val="000000"/>
                <w:sz w:val="24"/>
                <w:szCs w:val="24"/>
              </w:rPr>
            </w:pPr>
            <w:r>
              <w:rPr>
                <w:rFonts w:cs="Times New Roman"/>
                <w:color w:val="000000"/>
                <w:sz w:val="24"/>
                <w:szCs w:val="24"/>
              </w:rPr>
              <w:t>Goal 2: Rec 2.1, 2.4, 2.5</w:t>
            </w:r>
          </w:p>
        </w:tc>
      </w:tr>
      <w:tr w:rsidR="0081005E" w14:paraId="71E9BAF7" w14:textId="77777777" w:rsidTr="00091710">
        <w:trPr>
          <w:trHeight w:val="592"/>
          <w:jc w:val="center"/>
        </w:trPr>
        <w:tc>
          <w:tcPr>
            <w:tcW w:w="0" w:type="auto"/>
          </w:tcPr>
          <w:p w14:paraId="71E9BAF3" w14:textId="77777777" w:rsidR="0081005E" w:rsidRDefault="0081005E" w:rsidP="00091710">
            <w:pPr>
              <w:spacing w:line="276" w:lineRule="auto"/>
              <w:ind w:firstLine="0"/>
              <w:rPr>
                <w:rFonts w:cs="Times New Roman"/>
                <w:color w:val="000000"/>
                <w:sz w:val="24"/>
                <w:szCs w:val="24"/>
              </w:rPr>
            </w:pPr>
            <w:r>
              <w:rPr>
                <w:rFonts w:cs="Times New Roman"/>
                <w:color w:val="000000"/>
                <w:sz w:val="24"/>
                <w:szCs w:val="24"/>
              </w:rPr>
              <w:t>Information Science</w:t>
            </w:r>
          </w:p>
        </w:tc>
        <w:tc>
          <w:tcPr>
            <w:tcW w:w="0" w:type="auto"/>
          </w:tcPr>
          <w:p w14:paraId="71E9BAF4" w14:textId="77777777" w:rsidR="0081005E" w:rsidRDefault="0081005E" w:rsidP="00091710">
            <w:pPr>
              <w:spacing w:line="276" w:lineRule="auto"/>
              <w:ind w:firstLine="0"/>
              <w:rPr>
                <w:rFonts w:cs="Times New Roman"/>
                <w:color w:val="000000"/>
                <w:sz w:val="24"/>
                <w:szCs w:val="24"/>
              </w:rPr>
            </w:pPr>
            <w:r>
              <w:rPr>
                <w:rFonts w:cs="Times New Roman"/>
                <w:color w:val="000000"/>
                <w:sz w:val="24"/>
                <w:szCs w:val="24"/>
              </w:rPr>
              <w:t>BI</w:t>
            </w:r>
          </w:p>
        </w:tc>
        <w:tc>
          <w:tcPr>
            <w:tcW w:w="0" w:type="auto"/>
          </w:tcPr>
          <w:p w14:paraId="71E9BAF5" w14:textId="77777777" w:rsidR="0081005E" w:rsidRDefault="0081005E" w:rsidP="00091710">
            <w:pPr>
              <w:spacing w:line="276" w:lineRule="auto"/>
              <w:ind w:firstLine="0"/>
              <w:rPr>
                <w:rFonts w:cs="Times New Roman"/>
                <w:color w:val="000000"/>
                <w:sz w:val="24"/>
                <w:szCs w:val="24"/>
              </w:rPr>
            </w:pPr>
            <w:r>
              <w:rPr>
                <w:rFonts w:cs="Times New Roman"/>
                <w:color w:val="000000"/>
                <w:sz w:val="24"/>
                <w:szCs w:val="24"/>
              </w:rPr>
              <w:t>Goal 2: Rec 2.5</w:t>
            </w:r>
          </w:p>
          <w:p w14:paraId="71E9BAF6" w14:textId="77777777" w:rsidR="0081005E" w:rsidRDefault="0081005E" w:rsidP="00091710">
            <w:pPr>
              <w:spacing w:line="276" w:lineRule="auto"/>
              <w:ind w:firstLine="0"/>
              <w:rPr>
                <w:rFonts w:cs="Times New Roman"/>
                <w:color w:val="000000"/>
                <w:sz w:val="24"/>
                <w:szCs w:val="24"/>
              </w:rPr>
            </w:pPr>
            <w:r>
              <w:rPr>
                <w:rFonts w:cs="Times New Roman"/>
                <w:color w:val="000000"/>
                <w:sz w:val="24"/>
                <w:szCs w:val="24"/>
              </w:rPr>
              <w:t>Goal 3: Rec 3.1, 3.3</w:t>
            </w:r>
          </w:p>
        </w:tc>
      </w:tr>
      <w:tr w:rsidR="0081005E" w14:paraId="71E9BAFB" w14:textId="77777777" w:rsidTr="00091710">
        <w:trPr>
          <w:cnfStyle w:val="000000100000" w:firstRow="0" w:lastRow="0" w:firstColumn="0" w:lastColumn="0" w:oddVBand="0" w:evenVBand="0" w:oddHBand="1" w:evenHBand="0" w:firstRowFirstColumn="0" w:firstRowLastColumn="0" w:lastRowFirstColumn="0" w:lastRowLastColumn="0"/>
          <w:trHeight w:val="312"/>
          <w:jc w:val="center"/>
        </w:trPr>
        <w:tc>
          <w:tcPr>
            <w:tcW w:w="0" w:type="auto"/>
          </w:tcPr>
          <w:p w14:paraId="71E9BAF8" w14:textId="77777777" w:rsidR="0081005E" w:rsidRDefault="0081005E" w:rsidP="00091710">
            <w:pPr>
              <w:spacing w:line="276" w:lineRule="auto"/>
              <w:ind w:firstLine="0"/>
              <w:rPr>
                <w:rFonts w:cs="Times New Roman"/>
                <w:color w:val="000000"/>
                <w:sz w:val="24"/>
                <w:szCs w:val="24"/>
              </w:rPr>
            </w:pPr>
            <w:r>
              <w:rPr>
                <w:rFonts w:cs="Times New Roman"/>
                <w:color w:val="000000"/>
                <w:sz w:val="24"/>
                <w:szCs w:val="24"/>
              </w:rPr>
              <w:t>Public Health Informatics</w:t>
            </w:r>
          </w:p>
        </w:tc>
        <w:tc>
          <w:tcPr>
            <w:tcW w:w="0" w:type="auto"/>
          </w:tcPr>
          <w:p w14:paraId="71E9BAF9" w14:textId="77777777" w:rsidR="0081005E" w:rsidRDefault="0081005E" w:rsidP="00091710">
            <w:pPr>
              <w:spacing w:line="276" w:lineRule="auto"/>
              <w:ind w:firstLine="0"/>
              <w:rPr>
                <w:rFonts w:cs="Times New Roman"/>
                <w:color w:val="000000"/>
                <w:sz w:val="24"/>
                <w:szCs w:val="24"/>
              </w:rPr>
            </w:pPr>
            <w:r>
              <w:rPr>
                <w:rFonts w:cs="Times New Roman"/>
                <w:color w:val="000000"/>
                <w:sz w:val="24"/>
                <w:szCs w:val="24"/>
              </w:rPr>
              <w:t>PH</w:t>
            </w:r>
          </w:p>
        </w:tc>
        <w:tc>
          <w:tcPr>
            <w:tcW w:w="0" w:type="auto"/>
          </w:tcPr>
          <w:p w14:paraId="71E9BAFA" w14:textId="77777777" w:rsidR="0081005E" w:rsidRDefault="0081005E" w:rsidP="00091710">
            <w:pPr>
              <w:spacing w:line="276" w:lineRule="auto"/>
              <w:ind w:firstLine="0"/>
              <w:rPr>
                <w:rFonts w:cs="Times New Roman"/>
                <w:color w:val="000000"/>
                <w:sz w:val="24"/>
                <w:szCs w:val="24"/>
              </w:rPr>
            </w:pPr>
            <w:r>
              <w:rPr>
                <w:rFonts w:cs="Times New Roman"/>
                <w:color w:val="000000"/>
                <w:sz w:val="24"/>
                <w:szCs w:val="24"/>
              </w:rPr>
              <w:t>Goal 3: Rec 3.2, 3.3</w:t>
            </w:r>
          </w:p>
        </w:tc>
      </w:tr>
      <w:tr w:rsidR="0081005E" w14:paraId="71E9BB00" w14:textId="77777777" w:rsidTr="00091710">
        <w:trPr>
          <w:trHeight w:val="608"/>
          <w:jc w:val="center"/>
        </w:trPr>
        <w:tc>
          <w:tcPr>
            <w:tcW w:w="0" w:type="auto"/>
          </w:tcPr>
          <w:p w14:paraId="71E9BAFC" w14:textId="77777777" w:rsidR="0081005E" w:rsidRDefault="0081005E" w:rsidP="00091710">
            <w:pPr>
              <w:spacing w:line="276" w:lineRule="auto"/>
              <w:ind w:firstLine="0"/>
              <w:rPr>
                <w:rFonts w:cs="Times New Roman"/>
                <w:color w:val="000000"/>
                <w:sz w:val="24"/>
                <w:szCs w:val="24"/>
              </w:rPr>
            </w:pPr>
            <w:r>
              <w:rPr>
                <w:rFonts w:cs="Times New Roman"/>
                <w:color w:val="000000"/>
                <w:sz w:val="24"/>
                <w:szCs w:val="24"/>
              </w:rPr>
              <w:t>Translational Bioinformatics</w:t>
            </w:r>
          </w:p>
        </w:tc>
        <w:tc>
          <w:tcPr>
            <w:tcW w:w="0" w:type="auto"/>
          </w:tcPr>
          <w:p w14:paraId="71E9BAFD" w14:textId="77777777" w:rsidR="0081005E" w:rsidRDefault="0081005E" w:rsidP="00091710">
            <w:pPr>
              <w:spacing w:line="276" w:lineRule="auto"/>
              <w:ind w:firstLine="0"/>
              <w:rPr>
                <w:rFonts w:cs="Times New Roman"/>
                <w:color w:val="000000"/>
                <w:sz w:val="24"/>
                <w:szCs w:val="24"/>
              </w:rPr>
            </w:pPr>
            <w:r>
              <w:rPr>
                <w:rFonts w:cs="Times New Roman"/>
                <w:color w:val="000000"/>
                <w:sz w:val="24"/>
                <w:szCs w:val="24"/>
              </w:rPr>
              <w:t>TR</w:t>
            </w:r>
          </w:p>
        </w:tc>
        <w:tc>
          <w:tcPr>
            <w:tcW w:w="0" w:type="auto"/>
          </w:tcPr>
          <w:p w14:paraId="71E9BAFE" w14:textId="77777777" w:rsidR="0081005E" w:rsidRDefault="0081005E" w:rsidP="00091710">
            <w:pPr>
              <w:spacing w:line="276" w:lineRule="auto"/>
              <w:ind w:firstLine="0"/>
              <w:rPr>
                <w:rFonts w:cs="Times New Roman"/>
                <w:color w:val="000000"/>
                <w:sz w:val="24"/>
                <w:szCs w:val="24"/>
              </w:rPr>
            </w:pPr>
            <w:r>
              <w:rPr>
                <w:rFonts w:cs="Times New Roman"/>
                <w:color w:val="000000"/>
                <w:sz w:val="24"/>
                <w:szCs w:val="24"/>
              </w:rPr>
              <w:t>Goal 2: Rec 2.5</w:t>
            </w:r>
          </w:p>
          <w:p w14:paraId="71E9BAFF" w14:textId="77777777" w:rsidR="0081005E" w:rsidRDefault="0081005E" w:rsidP="00091710">
            <w:pPr>
              <w:spacing w:line="276" w:lineRule="auto"/>
              <w:ind w:firstLine="0"/>
              <w:rPr>
                <w:rFonts w:cs="Times New Roman"/>
                <w:color w:val="000000"/>
                <w:sz w:val="24"/>
                <w:szCs w:val="24"/>
              </w:rPr>
            </w:pPr>
            <w:r>
              <w:rPr>
                <w:rFonts w:cs="Times New Roman"/>
                <w:color w:val="000000"/>
                <w:sz w:val="24"/>
                <w:szCs w:val="24"/>
              </w:rPr>
              <w:t>Goal 3: Rec 3.1, 3.2, 3.3</w:t>
            </w:r>
          </w:p>
        </w:tc>
      </w:tr>
    </w:tbl>
    <w:p w14:paraId="71E9BB02" w14:textId="77777777" w:rsidR="0081005E" w:rsidRPr="009B4277" w:rsidRDefault="0081005E" w:rsidP="00C43543">
      <w:pPr>
        <w:spacing w:before="360" w:after="0" w:line="276" w:lineRule="auto"/>
        <w:ind w:firstLine="0"/>
        <w:rPr>
          <w:sz w:val="24"/>
          <w:szCs w:val="24"/>
        </w:rPr>
      </w:pPr>
      <w:r w:rsidRPr="009B4277">
        <w:rPr>
          <w:sz w:val="24"/>
          <w:szCs w:val="24"/>
        </w:rPr>
        <w:t>Charting a Course for the 21</w:t>
      </w:r>
      <w:r w:rsidRPr="009B4277">
        <w:rPr>
          <w:sz w:val="24"/>
          <w:szCs w:val="24"/>
          <w:vertAlign w:val="superscript"/>
        </w:rPr>
        <w:t>st</w:t>
      </w:r>
      <w:r w:rsidRPr="009B4277">
        <w:rPr>
          <w:sz w:val="24"/>
          <w:szCs w:val="24"/>
        </w:rPr>
        <w:t xml:space="preserve"> Century – NLM’s Long Range Plan 2006-2016</w:t>
      </w:r>
    </w:p>
    <w:p w14:paraId="71E9BB03" w14:textId="77777777" w:rsidR="0081005E" w:rsidRPr="009B4277" w:rsidRDefault="0081005E" w:rsidP="009B4277">
      <w:pPr>
        <w:spacing w:after="0" w:line="276" w:lineRule="auto"/>
        <w:ind w:left="360" w:firstLine="0"/>
        <w:rPr>
          <w:sz w:val="24"/>
          <w:szCs w:val="24"/>
        </w:rPr>
      </w:pPr>
      <w:r w:rsidRPr="009B4277">
        <w:rPr>
          <w:sz w:val="24"/>
          <w:szCs w:val="24"/>
        </w:rPr>
        <w:t>Goal 2: Trusted Information Services that Promote Health Literacy, Improve Health Outcomes, and Reduce Health Disparities Worldwide</w:t>
      </w:r>
    </w:p>
    <w:p w14:paraId="71E9BB04" w14:textId="77777777" w:rsidR="0081005E" w:rsidRPr="009B4277" w:rsidRDefault="0081005E" w:rsidP="009B4277">
      <w:pPr>
        <w:spacing w:after="0" w:line="276" w:lineRule="auto"/>
        <w:ind w:left="720" w:firstLine="0"/>
        <w:rPr>
          <w:bCs/>
          <w:sz w:val="24"/>
          <w:szCs w:val="24"/>
        </w:rPr>
      </w:pPr>
      <w:r w:rsidRPr="009B4277">
        <w:rPr>
          <w:sz w:val="24"/>
          <w:szCs w:val="24"/>
        </w:rPr>
        <w:t xml:space="preserve">Recommendation 2.1. </w:t>
      </w:r>
      <w:r w:rsidRPr="009B4277">
        <w:rPr>
          <w:bCs/>
          <w:sz w:val="24"/>
          <w:szCs w:val="24"/>
        </w:rPr>
        <w:t>Advance new outreach programs by NLM and NN/LM for underserved populations at home and abroad; work to reduce health disparities experienced by minority populations; share and actively promote lessons learned.</w:t>
      </w:r>
    </w:p>
    <w:p w14:paraId="71E9BB05" w14:textId="77777777" w:rsidR="0081005E" w:rsidRPr="009B4277" w:rsidRDefault="0081005E" w:rsidP="009B4277">
      <w:pPr>
        <w:spacing w:after="0" w:line="276" w:lineRule="auto"/>
        <w:ind w:left="720" w:firstLine="0"/>
        <w:rPr>
          <w:bCs/>
          <w:sz w:val="24"/>
          <w:szCs w:val="24"/>
        </w:rPr>
      </w:pPr>
      <w:r w:rsidRPr="009B4277">
        <w:rPr>
          <w:bCs/>
          <w:sz w:val="24"/>
          <w:szCs w:val="24"/>
        </w:rPr>
        <w:t>Recommendation 2.4. Test and evaluate digital infrastructure improvements (e.g., PDAs, intelligent agents, network techniques) to enable ubiquitous health information access in homes, schools, public libraries, and work places.</w:t>
      </w:r>
    </w:p>
    <w:p w14:paraId="71E9BB06" w14:textId="77777777" w:rsidR="0081005E" w:rsidRDefault="0081005E" w:rsidP="009B4277">
      <w:pPr>
        <w:spacing w:after="0" w:line="276" w:lineRule="auto"/>
        <w:ind w:left="720" w:firstLine="0"/>
        <w:rPr>
          <w:bCs/>
          <w:sz w:val="24"/>
          <w:szCs w:val="24"/>
        </w:rPr>
      </w:pPr>
      <w:r w:rsidRPr="009B4277">
        <w:rPr>
          <w:bCs/>
          <w:sz w:val="24"/>
          <w:szCs w:val="24"/>
        </w:rPr>
        <w:t>Recommendation 2.5. Support research on the application of cognitive and cultural models to facilitate information transfer and trust building and develop new methodologies to evaluate the impact of health information on patient care and health outcomes.</w:t>
      </w:r>
    </w:p>
    <w:p w14:paraId="71E9BB07" w14:textId="77777777" w:rsidR="009B4277" w:rsidRDefault="009B4277" w:rsidP="009B4277">
      <w:pPr>
        <w:spacing w:after="0" w:line="276" w:lineRule="auto"/>
        <w:ind w:left="360" w:firstLine="0"/>
        <w:rPr>
          <w:bCs/>
          <w:sz w:val="24"/>
          <w:szCs w:val="24"/>
        </w:rPr>
      </w:pPr>
      <w:r>
        <w:rPr>
          <w:bCs/>
          <w:sz w:val="24"/>
          <w:szCs w:val="24"/>
        </w:rPr>
        <w:t>Goal 3: Integrated Biomedical, Clinical, and Publix Health Information Systems that Promote Scientific Discovery and Speed the Translation of Research into Practice</w:t>
      </w:r>
    </w:p>
    <w:p w14:paraId="71E9BB08" w14:textId="77777777" w:rsidR="009B4277" w:rsidRDefault="009B4277" w:rsidP="009B4277">
      <w:pPr>
        <w:spacing w:after="0" w:line="276" w:lineRule="auto"/>
        <w:ind w:left="720" w:firstLine="0"/>
        <w:rPr>
          <w:bCs/>
          <w:sz w:val="24"/>
          <w:szCs w:val="24"/>
        </w:rPr>
      </w:pPr>
      <w:r>
        <w:rPr>
          <w:bCs/>
          <w:sz w:val="24"/>
          <w:szCs w:val="24"/>
        </w:rPr>
        <w:t>Recommendation 3.1. Develop linked databases for discovering relationships between clinical data, genetic information, and environmental factors.</w:t>
      </w:r>
    </w:p>
    <w:p w14:paraId="71E9BB09" w14:textId="77777777" w:rsidR="009B4277" w:rsidRDefault="009B4277" w:rsidP="009B4277">
      <w:pPr>
        <w:spacing w:after="0" w:line="276" w:lineRule="auto"/>
        <w:ind w:left="720" w:firstLine="0"/>
        <w:rPr>
          <w:bCs/>
          <w:sz w:val="24"/>
          <w:szCs w:val="24"/>
        </w:rPr>
      </w:pPr>
      <w:r>
        <w:rPr>
          <w:bCs/>
          <w:sz w:val="24"/>
          <w:szCs w:val="24"/>
        </w:rPr>
        <w:t>Recommendation 3.2. Promote development of Next Generation electronic health records to facilitate patient-centric care, clinical research, and public health.</w:t>
      </w:r>
    </w:p>
    <w:p w14:paraId="71E9BB0A" w14:textId="77777777" w:rsidR="009B4277" w:rsidRDefault="009B4277" w:rsidP="009B4277">
      <w:pPr>
        <w:spacing w:after="0" w:line="276" w:lineRule="auto"/>
        <w:ind w:left="720" w:firstLine="0"/>
        <w:rPr>
          <w:bCs/>
          <w:sz w:val="24"/>
          <w:szCs w:val="24"/>
        </w:rPr>
      </w:pPr>
      <w:r>
        <w:rPr>
          <w:bCs/>
          <w:sz w:val="24"/>
          <w:szCs w:val="24"/>
        </w:rPr>
        <w:t>Recommendation 3.3. Promote development and use of advanced electronic representations of biomedical knowledge in conjunction with electronic health records.</w:t>
      </w:r>
    </w:p>
    <w:p w14:paraId="71E9BB0B" w14:textId="77777777" w:rsidR="009B4277" w:rsidRDefault="009B4277">
      <w:pPr>
        <w:rPr>
          <w:bCs/>
          <w:sz w:val="24"/>
          <w:szCs w:val="24"/>
        </w:rPr>
      </w:pPr>
      <w:r>
        <w:rPr>
          <w:bCs/>
          <w:sz w:val="24"/>
          <w:szCs w:val="24"/>
        </w:rPr>
        <w:br w:type="page"/>
      </w:r>
    </w:p>
    <w:p w14:paraId="71E9BB0C" w14:textId="77777777" w:rsidR="009B4277" w:rsidRPr="009B4277" w:rsidRDefault="00997778" w:rsidP="00B676B0">
      <w:pPr>
        <w:pStyle w:val="Heading1"/>
        <w:spacing w:before="0" w:line="276" w:lineRule="auto"/>
      </w:pPr>
      <w:r>
        <w:lastRenderedPageBreak/>
        <w:t>APPENDIX</w:t>
      </w:r>
      <w:r w:rsidR="009B4277">
        <w:t xml:space="preserve"> </w:t>
      </w:r>
      <w:r w:rsidR="007C6D42">
        <w:t>C</w:t>
      </w:r>
      <w:r w:rsidR="009B4277">
        <w:t>: Initial Coding Test Results</w:t>
      </w:r>
    </w:p>
    <w:p w14:paraId="71E9BB0D" w14:textId="77777777" w:rsidR="0009423A" w:rsidRDefault="0009423A" w:rsidP="00C43543">
      <w:pPr>
        <w:spacing w:after="0" w:line="276" w:lineRule="auto"/>
      </w:pPr>
      <w:r>
        <w:fldChar w:fldCharType="begin"/>
      </w:r>
      <w:r>
        <w:instrText xml:space="preserve"> LINK Excel.Sheet.12 "C:\\Users\\hedbergre\\Desktop\\Fall Project\\Coding Test Working Model.xlsx" "Sheet2!R6C5:R10C9" \a \f 4 \h </w:instrText>
      </w:r>
      <w:r w:rsidR="00B676B0">
        <w:instrText xml:space="preserve"> \* MERGEFORMAT </w:instrText>
      </w:r>
      <w:r>
        <w:fldChar w:fldCharType="separate"/>
      </w:r>
    </w:p>
    <w:tbl>
      <w:tblPr>
        <w:tblW w:w="4960" w:type="dxa"/>
        <w:jc w:val="center"/>
        <w:tblLook w:val="04A0" w:firstRow="1" w:lastRow="0" w:firstColumn="1" w:lastColumn="0" w:noHBand="0" w:noVBand="1"/>
      </w:tblPr>
      <w:tblGrid>
        <w:gridCol w:w="960"/>
        <w:gridCol w:w="960"/>
        <w:gridCol w:w="960"/>
        <w:gridCol w:w="1600"/>
        <w:gridCol w:w="480"/>
      </w:tblGrid>
      <w:tr w:rsidR="0009423A" w:rsidRPr="0009423A" w14:paraId="71E9BB12" w14:textId="77777777" w:rsidTr="00B676B0">
        <w:trPr>
          <w:trHeight w:val="70"/>
          <w:jc w:val="center"/>
        </w:trPr>
        <w:tc>
          <w:tcPr>
            <w:tcW w:w="960" w:type="dxa"/>
            <w:tcBorders>
              <w:top w:val="single" w:sz="4" w:space="0" w:color="0070C0"/>
              <w:left w:val="nil"/>
              <w:bottom w:val="single" w:sz="4" w:space="0" w:color="0070C0"/>
              <w:right w:val="nil"/>
            </w:tcBorders>
            <w:shd w:val="clear" w:color="000000" w:fill="FFFFFF"/>
            <w:noWrap/>
            <w:vAlign w:val="bottom"/>
            <w:hideMark/>
          </w:tcPr>
          <w:p w14:paraId="71E9BB0E" w14:textId="77777777" w:rsidR="0009423A" w:rsidRPr="0009423A" w:rsidRDefault="0009423A" w:rsidP="00B676B0">
            <w:pPr>
              <w:spacing w:after="0" w:line="276" w:lineRule="auto"/>
              <w:ind w:firstLine="0"/>
              <w:rPr>
                <w:rFonts w:ascii="Century Gothic" w:eastAsia="Times New Roman" w:hAnsi="Century Gothic" w:cs="Times New Roman"/>
                <w:b/>
                <w:bCs/>
                <w:sz w:val="20"/>
                <w:szCs w:val="20"/>
              </w:rPr>
            </w:pPr>
            <w:r w:rsidRPr="0009423A">
              <w:rPr>
                <w:rFonts w:ascii="Century Gothic" w:eastAsia="Times New Roman" w:hAnsi="Century Gothic" w:cs="Times New Roman"/>
                <w:b/>
                <w:bCs/>
                <w:sz w:val="20"/>
                <w:szCs w:val="20"/>
              </w:rPr>
              <w:t>KEY</w:t>
            </w:r>
          </w:p>
        </w:tc>
        <w:tc>
          <w:tcPr>
            <w:tcW w:w="960" w:type="dxa"/>
            <w:tcBorders>
              <w:top w:val="single" w:sz="4" w:space="0" w:color="0070C0"/>
              <w:left w:val="nil"/>
              <w:bottom w:val="single" w:sz="4" w:space="0" w:color="0070C0"/>
              <w:right w:val="nil"/>
            </w:tcBorders>
            <w:shd w:val="clear" w:color="auto" w:fill="auto"/>
            <w:noWrap/>
            <w:vAlign w:val="bottom"/>
            <w:hideMark/>
          </w:tcPr>
          <w:p w14:paraId="71E9BB0F" w14:textId="77777777" w:rsidR="0009423A" w:rsidRPr="0009423A" w:rsidRDefault="0009423A" w:rsidP="00B676B0">
            <w:pPr>
              <w:spacing w:after="0" w:line="276" w:lineRule="auto"/>
              <w:ind w:firstLine="0"/>
              <w:rPr>
                <w:rFonts w:ascii="Century Gothic" w:eastAsia="Times New Roman" w:hAnsi="Century Gothic" w:cs="Times New Roman"/>
                <w:color w:val="000000"/>
                <w:sz w:val="20"/>
                <w:szCs w:val="20"/>
              </w:rPr>
            </w:pPr>
            <w:r w:rsidRPr="0009423A">
              <w:rPr>
                <w:rFonts w:ascii="Century Gothic" w:eastAsia="Times New Roman" w:hAnsi="Century Gothic" w:cs="Times New Roman"/>
                <w:color w:val="000000"/>
                <w:sz w:val="20"/>
                <w:szCs w:val="20"/>
              </w:rPr>
              <w:t> </w:t>
            </w:r>
          </w:p>
        </w:tc>
        <w:tc>
          <w:tcPr>
            <w:tcW w:w="960" w:type="dxa"/>
            <w:tcBorders>
              <w:top w:val="single" w:sz="4" w:space="0" w:color="0070C0"/>
              <w:left w:val="nil"/>
              <w:bottom w:val="single" w:sz="4" w:space="0" w:color="0070C0"/>
              <w:right w:val="nil"/>
            </w:tcBorders>
            <w:shd w:val="clear" w:color="auto" w:fill="auto"/>
            <w:noWrap/>
            <w:vAlign w:val="bottom"/>
            <w:hideMark/>
          </w:tcPr>
          <w:p w14:paraId="71E9BB10" w14:textId="77777777" w:rsidR="0009423A" w:rsidRPr="0009423A" w:rsidRDefault="0009423A" w:rsidP="00B676B0">
            <w:pPr>
              <w:spacing w:after="0" w:line="276" w:lineRule="auto"/>
              <w:ind w:firstLine="0"/>
              <w:rPr>
                <w:rFonts w:ascii="Century Gothic" w:eastAsia="Times New Roman" w:hAnsi="Century Gothic" w:cs="Times New Roman"/>
                <w:color w:val="000000"/>
                <w:sz w:val="20"/>
                <w:szCs w:val="20"/>
              </w:rPr>
            </w:pPr>
            <w:r w:rsidRPr="0009423A">
              <w:rPr>
                <w:rFonts w:ascii="Century Gothic" w:eastAsia="Times New Roman" w:hAnsi="Century Gothic" w:cs="Times New Roman"/>
                <w:color w:val="000000"/>
                <w:sz w:val="20"/>
                <w:szCs w:val="20"/>
              </w:rPr>
              <w:t> </w:t>
            </w:r>
          </w:p>
        </w:tc>
        <w:tc>
          <w:tcPr>
            <w:tcW w:w="2080" w:type="dxa"/>
            <w:gridSpan w:val="2"/>
            <w:tcBorders>
              <w:top w:val="single" w:sz="4" w:space="0" w:color="0070C0"/>
              <w:left w:val="nil"/>
              <w:bottom w:val="single" w:sz="4" w:space="0" w:color="0070C0"/>
              <w:right w:val="nil"/>
            </w:tcBorders>
            <w:shd w:val="clear" w:color="auto" w:fill="auto"/>
            <w:noWrap/>
            <w:vAlign w:val="bottom"/>
            <w:hideMark/>
          </w:tcPr>
          <w:p w14:paraId="71E9BB11" w14:textId="77777777" w:rsidR="0009423A" w:rsidRPr="0009423A" w:rsidRDefault="0009423A" w:rsidP="00B676B0">
            <w:pPr>
              <w:spacing w:after="0" w:line="276" w:lineRule="auto"/>
              <w:ind w:firstLine="0"/>
              <w:jc w:val="right"/>
              <w:rPr>
                <w:rFonts w:ascii="Century Gothic" w:eastAsia="Times New Roman" w:hAnsi="Century Gothic" w:cs="Times New Roman"/>
                <w:color w:val="000000"/>
                <w:sz w:val="20"/>
                <w:szCs w:val="20"/>
              </w:rPr>
            </w:pPr>
            <w:r w:rsidRPr="0009423A">
              <w:rPr>
                <w:rFonts w:ascii="Century Gothic" w:eastAsia="Times New Roman" w:hAnsi="Century Gothic" w:cs="Times New Roman"/>
                <w:color w:val="000000"/>
                <w:sz w:val="20"/>
                <w:szCs w:val="20"/>
              </w:rPr>
              <w:t>of 25 items</w:t>
            </w:r>
          </w:p>
        </w:tc>
      </w:tr>
      <w:tr w:rsidR="0009423A" w:rsidRPr="0009423A" w14:paraId="71E9BB16" w14:textId="77777777" w:rsidTr="00E40D00">
        <w:trPr>
          <w:trHeight w:val="215"/>
          <w:jc w:val="center"/>
        </w:trPr>
        <w:tc>
          <w:tcPr>
            <w:tcW w:w="960" w:type="dxa"/>
            <w:tcBorders>
              <w:top w:val="single" w:sz="4" w:space="0" w:color="0070C0"/>
              <w:left w:val="nil"/>
              <w:bottom w:val="nil"/>
              <w:right w:val="nil"/>
            </w:tcBorders>
            <w:shd w:val="clear" w:color="000000" w:fill="D8E4BC"/>
            <w:noWrap/>
            <w:vAlign w:val="bottom"/>
            <w:hideMark/>
          </w:tcPr>
          <w:p w14:paraId="71E9BB13" w14:textId="77777777" w:rsidR="0009423A" w:rsidRPr="0009423A" w:rsidRDefault="0009423A" w:rsidP="00B676B0">
            <w:pPr>
              <w:spacing w:after="0" w:line="276" w:lineRule="auto"/>
              <w:ind w:firstLine="0"/>
              <w:rPr>
                <w:rFonts w:ascii="Century Gothic" w:eastAsia="Times New Roman" w:hAnsi="Century Gothic" w:cs="Times New Roman"/>
                <w:color w:val="0F243E"/>
                <w:sz w:val="20"/>
                <w:szCs w:val="20"/>
              </w:rPr>
            </w:pPr>
            <w:r w:rsidRPr="0009423A">
              <w:rPr>
                <w:rFonts w:ascii="Century Gothic" w:eastAsia="Times New Roman" w:hAnsi="Century Gothic" w:cs="Times New Roman"/>
                <w:color w:val="0F243E"/>
                <w:sz w:val="20"/>
                <w:szCs w:val="20"/>
              </w:rPr>
              <w:t>all 4</w:t>
            </w:r>
          </w:p>
        </w:tc>
        <w:tc>
          <w:tcPr>
            <w:tcW w:w="3520" w:type="dxa"/>
            <w:gridSpan w:val="3"/>
            <w:tcBorders>
              <w:top w:val="single" w:sz="4" w:space="0" w:color="0070C0"/>
              <w:left w:val="nil"/>
              <w:bottom w:val="nil"/>
              <w:right w:val="nil"/>
            </w:tcBorders>
            <w:shd w:val="clear" w:color="auto" w:fill="auto"/>
            <w:noWrap/>
            <w:vAlign w:val="bottom"/>
            <w:hideMark/>
          </w:tcPr>
          <w:p w14:paraId="71E9BB14" w14:textId="77777777" w:rsidR="0009423A" w:rsidRPr="0009423A" w:rsidRDefault="00B676B0" w:rsidP="00B676B0">
            <w:pPr>
              <w:spacing w:after="0" w:line="276" w:lineRule="auto"/>
              <w:ind w:firstLine="0"/>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agreement</w:t>
            </w:r>
            <w:r w:rsidR="0009423A" w:rsidRPr="0009423A">
              <w:rPr>
                <w:rFonts w:ascii="Century Gothic" w:eastAsia="Times New Roman" w:hAnsi="Century Gothic" w:cs="Times New Roman"/>
                <w:color w:val="000000"/>
                <w:sz w:val="20"/>
                <w:szCs w:val="20"/>
              </w:rPr>
              <w:t xml:space="preserve"> across coders</w:t>
            </w:r>
          </w:p>
        </w:tc>
        <w:tc>
          <w:tcPr>
            <w:tcW w:w="480" w:type="dxa"/>
            <w:tcBorders>
              <w:top w:val="single" w:sz="4" w:space="0" w:color="0070C0"/>
              <w:left w:val="nil"/>
              <w:bottom w:val="nil"/>
              <w:right w:val="nil"/>
            </w:tcBorders>
            <w:shd w:val="clear" w:color="auto" w:fill="auto"/>
            <w:noWrap/>
            <w:vAlign w:val="bottom"/>
            <w:hideMark/>
          </w:tcPr>
          <w:p w14:paraId="71E9BB15" w14:textId="77777777" w:rsidR="0009423A" w:rsidRPr="0009423A" w:rsidRDefault="0009423A" w:rsidP="00B676B0">
            <w:pPr>
              <w:spacing w:after="0" w:line="276" w:lineRule="auto"/>
              <w:ind w:firstLine="0"/>
              <w:jc w:val="right"/>
              <w:rPr>
                <w:rFonts w:ascii="Century Gothic" w:eastAsia="Times New Roman" w:hAnsi="Century Gothic" w:cs="Times New Roman"/>
                <w:color w:val="000000"/>
                <w:sz w:val="20"/>
                <w:szCs w:val="20"/>
              </w:rPr>
            </w:pPr>
            <w:r w:rsidRPr="0009423A">
              <w:rPr>
                <w:rFonts w:ascii="Century Gothic" w:eastAsia="Times New Roman" w:hAnsi="Century Gothic" w:cs="Times New Roman"/>
                <w:color w:val="000000"/>
                <w:sz w:val="20"/>
                <w:szCs w:val="20"/>
              </w:rPr>
              <w:t>7</w:t>
            </w:r>
          </w:p>
        </w:tc>
      </w:tr>
      <w:tr w:rsidR="0009423A" w:rsidRPr="0009423A" w14:paraId="71E9BB1A" w14:textId="77777777" w:rsidTr="00E40D00">
        <w:trPr>
          <w:trHeight w:val="207"/>
          <w:jc w:val="center"/>
        </w:trPr>
        <w:tc>
          <w:tcPr>
            <w:tcW w:w="960" w:type="dxa"/>
            <w:tcBorders>
              <w:top w:val="nil"/>
              <w:left w:val="nil"/>
              <w:bottom w:val="nil"/>
              <w:right w:val="nil"/>
            </w:tcBorders>
            <w:shd w:val="clear" w:color="000000" w:fill="B8CCE4"/>
            <w:noWrap/>
            <w:vAlign w:val="bottom"/>
            <w:hideMark/>
          </w:tcPr>
          <w:p w14:paraId="71E9BB17" w14:textId="77777777" w:rsidR="0009423A" w:rsidRPr="0009423A" w:rsidRDefault="0009423A" w:rsidP="00B676B0">
            <w:pPr>
              <w:spacing w:after="0" w:line="276" w:lineRule="auto"/>
              <w:ind w:firstLine="0"/>
              <w:rPr>
                <w:rFonts w:ascii="Century Gothic" w:eastAsia="Times New Roman" w:hAnsi="Century Gothic" w:cs="Times New Roman"/>
                <w:color w:val="0F243E"/>
                <w:sz w:val="20"/>
                <w:szCs w:val="20"/>
              </w:rPr>
            </w:pPr>
            <w:r w:rsidRPr="0009423A">
              <w:rPr>
                <w:rFonts w:ascii="Century Gothic" w:eastAsia="Times New Roman" w:hAnsi="Century Gothic" w:cs="Times New Roman"/>
                <w:color w:val="0F243E"/>
                <w:sz w:val="20"/>
                <w:szCs w:val="20"/>
              </w:rPr>
              <w:t>3 of 4</w:t>
            </w:r>
          </w:p>
        </w:tc>
        <w:tc>
          <w:tcPr>
            <w:tcW w:w="3520" w:type="dxa"/>
            <w:gridSpan w:val="3"/>
            <w:tcBorders>
              <w:top w:val="nil"/>
              <w:left w:val="nil"/>
              <w:bottom w:val="nil"/>
              <w:right w:val="nil"/>
            </w:tcBorders>
            <w:shd w:val="clear" w:color="auto" w:fill="auto"/>
            <w:noWrap/>
            <w:vAlign w:val="bottom"/>
            <w:hideMark/>
          </w:tcPr>
          <w:p w14:paraId="71E9BB18" w14:textId="77777777" w:rsidR="0009423A" w:rsidRPr="0009423A" w:rsidRDefault="0009423A" w:rsidP="00B676B0">
            <w:pPr>
              <w:spacing w:after="0" w:line="276" w:lineRule="auto"/>
              <w:ind w:firstLine="0"/>
              <w:rPr>
                <w:rFonts w:ascii="Century Gothic" w:eastAsia="Times New Roman" w:hAnsi="Century Gothic" w:cs="Times New Roman"/>
                <w:color w:val="000000"/>
                <w:sz w:val="20"/>
                <w:szCs w:val="20"/>
              </w:rPr>
            </w:pPr>
            <w:r w:rsidRPr="0009423A">
              <w:rPr>
                <w:rFonts w:ascii="Century Gothic" w:eastAsia="Times New Roman" w:hAnsi="Century Gothic" w:cs="Times New Roman"/>
                <w:color w:val="000000"/>
                <w:sz w:val="20"/>
                <w:szCs w:val="20"/>
              </w:rPr>
              <w:t>near agreement across coders</w:t>
            </w:r>
          </w:p>
        </w:tc>
        <w:tc>
          <w:tcPr>
            <w:tcW w:w="480" w:type="dxa"/>
            <w:tcBorders>
              <w:top w:val="nil"/>
              <w:left w:val="nil"/>
              <w:bottom w:val="nil"/>
              <w:right w:val="nil"/>
            </w:tcBorders>
            <w:shd w:val="clear" w:color="auto" w:fill="auto"/>
            <w:noWrap/>
            <w:vAlign w:val="bottom"/>
            <w:hideMark/>
          </w:tcPr>
          <w:p w14:paraId="71E9BB19" w14:textId="77777777" w:rsidR="0009423A" w:rsidRPr="0009423A" w:rsidRDefault="0009423A" w:rsidP="00B676B0">
            <w:pPr>
              <w:spacing w:after="0" w:line="276" w:lineRule="auto"/>
              <w:ind w:firstLine="0"/>
              <w:jc w:val="right"/>
              <w:rPr>
                <w:rFonts w:ascii="Century Gothic" w:eastAsia="Times New Roman" w:hAnsi="Century Gothic" w:cs="Times New Roman"/>
                <w:color w:val="000000"/>
                <w:sz w:val="20"/>
                <w:szCs w:val="20"/>
              </w:rPr>
            </w:pPr>
            <w:r w:rsidRPr="0009423A">
              <w:rPr>
                <w:rFonts w:ascii="Century Gothic" w:eastAsia="Times New Roman" w:hAnsi="Century Gothic" w:cs="Times New Roman"/>
                <w:color w:val="000000"/>
                <w:sz w:val="20"/>
                <w:szCs w:val="20"/>
              </w:rPr>
              <w:t>5</w:t>
            </w:r>
          </w:p>
        </w:tc>
      </w:tr>
      <w:tr w:rsidR="0009423A" w:rsidRPr="0009423A" w14:paraId="71E9BB1E" w14:textId="77777777" w:rsidTr="00E40D00">
        <w:trPr>
          <w:trHeight w:val="198"/>
          <w:jc w:val="center"/>
        </w:trPr>
        <w:tc>
          <w:tcPr>
            <w:tcW w:w="960" w:type="dxa"/>
            <w:tcBorders>
              <w:top w:val="nil"/>
              <w:left w:val="nil"/>
              <w:bottom w:val="nil"/>
              <w:right w:val="nil"/>
            </w:tcBorders>
            <w:shd w:val="clear" w:color="000000" w:fill="FCD5B4"/>
            <w:noWrap/>
            <w:vAlign w:val="bottom"/>
            <w:hideMark/>
          </w:tcPr>
          <w:p w14:paraId="71E9BB1B" w14:textId="77777777" w:rsidR="0009423A" w:rsidRPr="0009423A" w:rsidRDefault="0009423A" w:rsidP="00B676B0">
            <w:pPr>
              <w:spacing w:after="0" w:line="276" w:lineRule="auto"/>
              <w:ind w:firstLine="0"/>
              <w:rPr>
                <w:rFonts w:ascii="Century Gothic" w:eastAsia="Times New Roman" w:hAnsi="Century Gothic" w:cs="Times New Roman"/>
                <w:color w:val="000000"/>
                <w:sz w:val="20"/>
                <w:szCs w:val="20"/>
              </w:rPr>
            </w:pPr>
            <w:r w:rsidRPr="0009423A">
              <w:rPr>
                <w:rFonts w:ascii="Century Gothic" w:eastAsia="Times New Roman" w:hAnsi="Century Gothic" w:cs="Times New Roman"/>
                <w:color w:val="000000"/>
                <w:sz w:val="20"/>
                <w:szCs w:val="20"/>
              </w:rPr>
              <w:t>2 and 2</w:t>
            </w:r>
          </w:p>
        </w:tc>
        <w:tc>
          <w:tcPr>
            <w:tcW w:w="3520" w:type="dxa"/>
            <w:gridSpan w:val="3"/>
            <w:tcBorders>
              <w:top w:val="nil"/>
              <w:left w:val="nil"/>
              <w:bottom w:val="nil"/>
              <w:right w:val="nil"/>
            </w:tcBorders>
            <w:shd w:val="clear" w:color="auto" w:fill="auto"/>
            <w:noWrap/>
            <w:vAlign w:val="bottom"/>
            <w:hideMark/>
          </w:tcPr>
          <w:p w14:paraId="71E9BB1C" w14:textId="77777777" w:rsidR="0009423A" w:rsidRPr="0009423A" w:rsidRDefault="0009423A" w:rsidP="00281898">
            <w:pPr>
              <w:spacing w:after="0" w:line="276" w:lineRule="auto"/>
              <w:ind w:firstLine="0"/>
              <w:rPr>
                <w:rFonts w:ascii="Century Gothic" w:eastAsia="Times New Roman" w:hAnsi="Century Gothic" w:cs="Times New Roman"/>
                <w:color w:val="000000"/>
                <w:sz w:val="20"/>
                <w:szCs w:val="20"/>
              </w:rPr>
            </w:pPr>
            <w:r w:rsidRPr="0009423A">
              <w:rPr>
                <w:rFonts w:ascii="Century Gothic" w:eastAsia="Times New Roman" w:hAnsi="Century Gothic" w:cs="Times New Roman"/>
                <w:color w:val="000000"/>
                <w:sz w:val="20"/>
                <w:szCs w:val="20"/>
              </w:rPr>
              <w:t xml:space="preserve">split </w:t>
            </w:r>
            <w:r w:rsidR="00281898">
              <w:rPr>
                <w:rFonts w:ascii="Century Gothic" w:eastAsia="Times New Roman" w:hAnsi="Century Gothic" w:cs="Times New Roman"/>
                <w:color w:val="000000"/>
                <w:sz w:val="20"/>
                <w:szCs w:val="20"/>
              </w:rPr>
              <w:t>agreement</w:t>
            </w:r>
          </w:p>
        </w:tc>
        <w:tc>
          <w:tcPr>
            <w:tcW w:w="480" w:type="dxa"/>
            <w:tcBorders>
              <w:top w:val="nil"/>
              <w:left w:val="nil"/>
              <w:bottom w:val="nil"/>
              <w:right w:val="nil"/>
            </w:tcBorders>
            <w:shd w:val="clear" w:color="auto" w:fill="auto"/>
            <w:noWrap/>
            <w:vAlign w:val="bottom"/>
            <w:hideMark/>
          </w:tcPr>
          <w:p w14:paraId="71E9BB1D" w14:textId="77777777" w:rsidR="0009423A" w:rsidRPr="0009423A" w:rsidRDefault="0009423A" w:rsidP="00B676B0">
            <w:pPr>
              <w:spacing w:after="0" w:line="276" w:lineRule="auto"/>
              <w:ind w:firstLine="0"/>
              <w:jc w:val="right"/>
              <w:rPr>
                <w:rFonts w:ascii="Century Gothic" w:eastAsia="Times New Roman" w:hAnsi="Century Gothic" w:cs="Times New Roman"/>
                <w:color w:val="000000"/>
                <w:sz w:val="20"/>
                <w:szCs w:val="20"/>
              </w:rPr>
            </w:pPr>
            <w:r w:rsidRPr="0009423A">
              <w:rPr>
                <w:rFonts w:ascii="Century Gothic" w:eastAsia="Times New Roman" w:hAnsi="Century Gothic" w:cs="Times New Roman"/>
                <w:color w:val="000000"/>
                <w:sz w:val="20"/>
                <w:szCs w:val="20"/>
              </w:rPr>
              <w:t>2</w:t>
            </w:r>
          </w:p>
        </w:tc>
      </w:tr>
      <w:tr w:rsidR="0009423A" w:rsidRPr="0009423A" w14:paraId="71E9BB22" w14:textId="77777777" w:rsidTr="00E40D00">
        <w:trPr>
          <w:trHeight w:val="180"/>
          <w:jc w:val="center"/>
        </w:trPr>
        <w:tc>
          <w:tcPr>
            <w:tcW w:w="960" w:type="dxa"/>
            <w:tcBorders>
              <w:top w:val="nil"/>
              <w:left w:val="nil"/>
              <w:bottom w:val="single" w:sz="4" w:space="0" w:color="0070C0"/>
              <w:right w:val="nil"/>
            </w:tcBorders>
            <w:shd w:val="clear" w:color="000000" w:fill="E6B8B7"/>
            <w:noWrap/>
            <w:vAlign w:val="bottom"/>
            <w:hideMark/>
          </w:tcPr>
          <w:p w14:paraId="71E9BB1F" w14:textId="77777777" w:rsidR="0009423A" w:rsidRPr="0009423A" w:rsidRDefault="0009423A" w:rsidP="00B676B0">
            <w:pPr>
              <w:spacing w:after="0" w:line="276" w:lineRule="auto"/>
              <w:ind w:firstLine="0"/>
              <w:rPr>
                <w:rFonts w:ascii="Century Gothic" w:eastAsia="Times New Roman" w:hAnsi="Century Gothic" w:cs="Times New Roman"/>
                <w:color w:val="0F243E"/>
                <w:sz w:val="20"/>
                <w:szCs w:val="20"/>
              </w:rPr>
            </w:pPr>
            <w:r w:rsidRPr="0009423A">
              <w:rPr>
                <w:rFonts w:ascii="Century Gothic" w:eastAsia="Times New Roman" w:hAnsi="Century Gothic" w:cs="Times New Roman"/>
                <w:color w:val="0F243E"/>
                <w:sz w:val="20"/>
                <w:szCs w:val="20"/>
              </w:rPr>
              <w:t>4 diff</w:t>
            </w:r>
          </w:p>
        </w:tc>
        <w:tc>
          <w:tcPr>
            <w:tcW w:w="3520" w:type="dxa"/>
            <w:gridSpan w:val="3"/>
            <w:tcBorders>
              <w:top w:val="nil"/>
              <w:left w:val="nil"/>
              <w:bottom w:val="single" w:sz="4" w:space="0" w:color="0070C0"/>
              <w:right w:val="nil"/>
            </w:tcBorders>
            <w:shd w:val="clear" w:color="auto" w:fill="auto"/>
            <w:noWrap/>
            <w:vAlign w:val="bottom"/>
            <w:hideMark/>
          </w:tcPr>
          <w:p w14:paraId="71E9BB20" w14:textId="77777777" w:rsidR="0009423A" w:rsidRPr="0009423A" w:rsidRDefault="0009423A" w:rsidP="00B676B0">
            <w:pPr>
              <w:spacing w:after="0" w:line="276" w:lineRule="auto"/>
              <w:ind w:firstLine="0"/>
              <w:rPr>
                <w:rFonts w:ascii="Century Gothic" w:eastAsia="Times New Roman" w:hAnsi="Century Gothic" w:cs="Times New Roman"/>
                <w:color w:val="0F243E"/>
                <w:sz w:val="20"/>
                <w:szCs w:val="20"/>
              </w:rPr>
            </w:pPr>
            <w:r w:rsidRPr="0009423A">
              <w:rPr>
                <w:rFonts w:ascii="Century Gothic" w:eastAsia="Times New Roman" w:hAnsi="Century Gothic" w:cs="Times New Roman"/>
                <w:color w:val="0F243E"/>
                <w:sz w:val="20"/>
                <w:szCs w:val="20"/>
              </w:rPr>
              <w:t>different for each coder</w:t>
            </w:r>
          </w:p>
        </w:tc>
        <w:tc>
          <w:tcPr>
            <w:tcW w:w="480" w:type="dxa"/>
            <w:tcBorders>
              <w:top w:val="nil"/>
              <w:left w:val="nil"/>
              <w:bottom w:val="single" w:sz="4" w:space="0" w:color="0070C0"/>
              <w:right w:val="nil"/>
            </w:tcBorders>
            <w:shd w:val="clear" w:color="auto" w:fill="auto"/>
            <w:noWrap/>
            <w:vAlign w:val="bottom"/>
            <w:hideMark/>
          </w:tcPr>
          <w:p w14:paraId="71E9BB21" w14:textId="77777777" w:rsidR="0009423A" w:rsidRPr="0009423A" w:rsidRDefault="0009423A" w:rsidP="00B676B0">
            <w:pPr>
              <w:spacing w:after="0" w:line="276" w:lineRule="auto"/>
              <w:ind w:firstLine="0"/>
              <w:jc w:val="right"/>
              <w:rPr>
                <w:rFonts w:ascii="Century Gothic" w:eastAsia="Times New Roman" w:hAnsi="Century Gothic" w:cs="Times New Roman"/>
                <w:color w:val="000000"/>
                <w:sz w:val="20"/>
                <w:szCs w:val="20"/>
              </w:rPr>
            </w:pPr>
            <w:r w:rsidRPr="0009423A">
              <w:rPr>
                <w:rFonts w:ascii="Century Gothic" w:eastAsia="Times New Roman" w:hAnsi="Century Gothic" w:cs="Times New Roman"/>
                <w:color w:val="000000"/>
                <w:sz w:val="20"/>
                <w:szCs w:val="20"/>
              </w:rPr>
              <w:t>2</w:t>
            </w:r>
          </w:p>
        </w:tc>
      </w:tr>
    </w:tbl>
    <w:p w14:paraId="71E9BB23" w14:textId="4EADCF5A" w:rsidR="00843BF1" w:rsidRPr="00B676B0" w:rsidRDefault="0009423A" w:rsidP="00C43543">
      <w:pPr>
        <w:spacing w:after="0" w:line="276" w:lineRule="auto"/>
      </w:pPr>
      <w:r>
        <w:rPr>
          <w:bCs/>
        </w:rPr>
        <w:fldChar w:fldCharType="end"/>
      </w:r>
    </w:p>
    <w:tbl>
      <w:tblPr>
        <w:tblW w:w="9354" w:type="dxa"/>
        <w:jc w:val="center"/>
        <w:tblBorders>
          <w:top w:val="single" w:sz="4" w:space="0" w:color="0070C0"/>
          <w:bottom w:val="single" w:sz="4" w:space="0" w:color="0070C0"/>
        </w:tblBorders>
        <w:tblLook w:val="04A0" w:firstRow="1" w:lastRow="0" w:firstColumn="1" w:lastColumn="0" w:noHBand="0" w:noVBand="1"/>
      </w:tblPr>
      <w:tblGrid>
        <w:gridCol w:w="7284"/>
        <w:gridCol w:w="516"/>
        <w:gridCol w:w="516"/>
        <w:gridCol w:w="516"/>
        <w:gridCol w:w="522"/>
      </w:tblGrid>
      <w:tr w:rsidR="00B676B0" w:rsidRPr="00843BF1" w14:paraId="71E9BB29" w14:textId="77777777" w:rsidTr="00281898">
        <w:trPr>
          <w:trHeight w:val="300"/>
          <w:jc w:val="center"/>
        </w:trPr>
        <w:tc>
          <w:tcPr>
            <w:tcW w:w="7284" w:type="dxa"/>
            <w:tcBorders>
              <w:top w:val="single" w:sz="4" w:space="0" w:color="0070C0"/>
              <w:bottom w:val="single" w:sz="4" w:space="0" w:color="0070C0"/>
            </w:tcBorders>
            <w:shd w:val="clear" w:color="000000" w:fill="B8CCE4"/>
            <w:vAlign w:val="bottom"/>
            <w:hideMark/>
          </w:tcPr>
          <w:p w14:paraId="71E9BB24" w14:textId="77777777" w:rsidR="00843BF1" w:rsidRPr="00843BF1" w:rsidRDefault="00843BF1" w:rsidP="00843BF1">
            <w:pPr>
              <w:spacing w:after="0" w:line="240" w:lineRule="auto"/>
              <w:ind w:firstLine="0"/>
              <w:rPr>
                <w:rFonts w:ascii="Century Gothic" w:eastAsia="Times New Roman" w:hAnsi="Century Gothic" w:cs="Times New Roman"/>
                <w:b/>
                <w:bCs/>
                <w:color w:val="404040"/>
                <w:sz w:val="20"/>
                <w:szCs w:val="20"/>
              </w:rPr>
            </w:pPr>
            <w:r w:rsidRPr="00843BF1">
              <w:rPr>
                <w:rFonts w:ascii="Century Gothic" w:eastAsia="Times New Roman" w:hAnsi="Century Gothic" w:cs="Times New Roman"/>
                <w:b/>
                <w:bCs/>
                <w:color w:val="404040"/>
                <w:sz w:val="20"/>
                <w:szCs w:val="20"/>
              </w:rPr>
              <w:t>Title</w:t>
            </w:r>
          </w:p>
        </w:tc>
        <w:tc>
          <w:tcPr>
            <w:tcW w:w="516" w:type="dxa"/>
            <w:tcBorders>
              <w:top w:val="single" w:sz="4" w:space="0" w:color="0070C0"/>
              <w:bottom w:val="single" w:sz="4" w:space="0" w:color="0070C0"/>
            </w:tcBorders>
            <w:shd w:val="clear" w:color="000000" w:fill="B8CCE4"/>
            <w:vAlign w:val="bottom"/>
            <w:hideMark/>
          </w:tcPr>
          <w:p w14:paraId="71E9BB25" w14:textId="77777777" w:rsidR="00843BF1" w:rsidRPr="00843BF1" w:rsidRDefault="00843BF1" w:rsidP="00843BF1">
            <w:pPr>
              <w:spacing w:after="0" w:line="240" w:lineRule="auto"/>
              <w:ind w:firstLine="0"/>
              <w:rPr>
                <w:rFonts w:ascii="Century Gothic" w:eastAsia="Times New Roman" w:hAnsi="Century Gothic" w:cs="Times New Roman"/>
                <w:b/>
                <w:bCs/>
                <w:color w:val="404040"/>
                <w:sz w:val="20"/>
                <w:szCs w:val="20"/>
              </w:rPr>
            </w:pPr>
            <w:r w:rsidRPr="00843BF1">
              <w:rPr>
                <w:rFonts w:ascii="Century Gothic" w:eastAsia="Times New Roman" w:hAnsi="Century Gothic" w:cs="Times New Roman"/>
                <w:b/>
                <w:bCs/>
                <w:color w:val="404040"/>
                <w:sz w:val="20"/>
                <w:szCs w:val="20"/>
              </w:rPr>
              <w:t>#1</w:t>
            </w:r>
          </w:p>
        </w:tc>
        <w:tc>
          <w:tcPr>
            <w:tcW w:w="516" w:type="dxa"/>
            <w:tcBorders>
              <w:top w:val="single" w:sz="4" w:space="0" w:color="0070C0"/>
              <w:bottom w:val="single" w:sz="4" w:space="0" w:color="0070C0"/>
            </w:tcBorders>
            <w:shd w:val="clear" w:color="000000" w:fill="B8CCE4"/>
            <w:noWrap/>
            <w:vAlign w:val="bottom"/>
            <w:hideMark/>
          </w:tcPr>
          <w:p w14:paraId="71E9BB26" w14:textId="77777777" w:rsidR="00843BF1" w:rsidRPr="00843BF1" w:rsidRDefault="00843BF1" w:rsidP="00843BF1">
            <w:pPr>
              <w:spacing w:after="0" w:line="240" w:lineRule="auto"/>
              <w:ind w:firstLine="0"/>
              <w:rPr>
                <w:rFonts w:ascii="Century Gothic" w:eastAsia="Times New Roman" w:hAnsi="Century Gothic" w:cs="Times New Roman"/>
                <w:b/>
                <w:bCs/>
                <w:color w:val="404040"/>
                <w:sz w:val="20"/>
                <w:szCs w:val="20"/>
              </w:rPr>
            </w:pPr>
            <w:r w:rsidRPr="00843BF1">
              <w:rPr>
                <w:rFonts w:ascii="Century Gothic" w:eastAsia="Times New Roman" w:hAnsi="Century Gothic" w:cs="Times New Roman"/>
                <w:b/>
                <w:bCs/>
                <w:color w:val="404040"/>
                <w:sz w:val="20"/>
                <w:szCs w:val="20"/>
              </w:rPr>
              <w:t>#2</w:t>
            </w:r>
          </w:p>
        </w:tc>
        <w:tc>
          <w:tcPr>
            <w:tcW w:w="516" w:type="dxa"/>
            <w:tcBorders>
              <w:top w:val="single" w:sz="4" w:space="0" w:color="0070C0"/>
              <w:bottom w:val="single" w:sz="4" w:space="0" w:color="0070C0"/>
            </w:tcBorders>
            <w:shd w:val="clear" w:color="000000" w:fill="B8CCE4"/>
            <w:noWrap/>
            <w:vAlign w:val="bottom"/>
            <w:hideMark/>
          </w:tcPr>
          <w:p w14:paraId="71E9BB27" w14:textId="77777777" w:rsidR="00843BF1" w:rsidRPr="00843BF1" w:rsidRDefault="00843BF1" w:rsidP="00843BF1">
            <w:pPr>
              <w:spacing w:after="0" w:line="240" w:lineRule="auto"/>
              <w:ind w:firstLine="0"/>
              <w:rPr>
                <w:rFonts w:ascii="Century Gothic" w:eastAsia="Times New Roman" w:hAnsi="Century Gothic" w:cs="Times New Roman"/>
                <w:b/>
                <w:bCs/>
                <w:color w:val="404040"/>
                <w:sz w:val="20"/>
                <w:szCs w:val="20"/>
              </w:rPr>
            </w:pPr>
            <w:r w:rsidRPr="00843BF1">
              <w:rPr>
                <w:rFonts w:ascii="Century Gothic" w:eastAsia="Times New Roman" w:hAnsi="Century Gothic" w:cs="Times New Roman"/>
                <w:b/>
                <w:bCs/>
                <w:color w:val="404040"/>
                <w:sz w:val="20"/>
                <w:szCs w:val="20"/>
              </w:rPr>
              <w:t>#3</w:t>
            </w:r>
          </w:p>
        </w:tc>
        <w:tc>
          <w:tcPr>
            <w:tcW w:w="522" w:type="dxa"/>
            <w:tcBorders>
              <w:top w:val="single" w:sz="4" w:space="0" w:color="0070C0"/>
              <w:bottom w:val="single" w:sz="4" w:space="0" w:color="0070C0"/>
            </w:tcBorders>
            <w:shd w:val="clear" w:color="000000" w:fill="B8CCE4"/>
            <w:noWrap/>
            <w:vAlign w:val="bottom"/>
            <w:hideMark/>
          </w:tcPr>
          <w:p w14:paraId="71E9BB28" w14:textId="77777777" w:rsidR="00843BF1" w:rsidRPr="00843BF1" w:rsidRDefault="00843BF1" w:rsidP="00843BF1">
            <w:pPr>
              <w:spacing w:after="0" w:line="240" w:lineRule="auto"/>
              <w:ind w:firstLine="0"/>
              <w:rPr>
                <w:rFonts w:ascii="Century Gothic" w:eastAsia="Times New Roman" w:hAnsi="Century Gothic" w:cs="Times New Roman"/>
                <w:b/>
                <w:bCs/>
                <w:color w:val="404040"/>
                <w:sz w:val="20"/>
                <w:szCs w:val="20"/>
              </w:rPr>
            </w:pPr>
            <w:r w:rsidRPr="00843BF1">
              <w:rPr>
                <w:rFonts w:ascii="Century Gothic" w:eastAsia="Times New Roman" w:hAnsi="Century Gothic" w:cs="Times New Roman"/>
                <w:b/>
                <w:bCs/>
                <w:color w:val="404040"/>
                <w:sz w:val="20"/>
                <w:szCs w:val="20"/>
              </w:rPr>
              <w:t>#4</w:t>
            </w:r>
          </w:p>
        </w:tc>
      </w:tr>
      <w:tr w:rsidR="00B676B0" w:rsidRPr="00843BF1" w14:paraId="71E9BB2F" w14:textId="77777777" w:rsidTr="00281898">
        <w:trPr>
          <w:trHeight w:val="288"/>
          <w:jc w:val="center"/>
        </w:trPr>
        <w:tc>
          <w:tcPr>
            <w:tcW w:w="7284" w:type="dxa"/>
            <w:tcBorders>
              <w:top w:val="single" w:sz="4" w:space="0" w:color="0070C0"/>
            </w:tcBorders>
            <w:shd w:val="clear" w:color="auto" w:fill="auto"/>
            <w:vAlign w:val="bottom"/>
            <w:hideMark/>
          </w:tcPr>
          <w:p w14:paraId="71E9BB2A"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Bayesian Methods in Signal Transduction Network Analysis</w:t>
            </w:r>
          </w:p>
        </w:tc>
        <w:tc>
          <w:tcPr>
            <w:tcW w:w="516" w:type="dxa"/>
            <w:tcBorders>
              <w:top w:val="single" w:sz="4" w:space="0" w:color="0070C0"/>
            </w:tcBorders>
            <w:shd w:val="clear" w:color="000000" w:fill="D8E4BC"/>
            <w:noWrap/>
            <w:vAlign w:val="bottom"/>
            <w:hideMark/>
          </w:tcPr>
          <w:p w14:paraId="71E9BB2B" w14:textId="77777777" w:rsidR="00843BF1" w:rsidRPr="00843BF1" w:rsidRDefault="00843BF1" w:rsidP="00843BF1">
            <w:pPr>
              <w:spacing w:after="0" w:line="240" w:lineRule="auto"/>
              <w:ind w:firstLine="0"/>
              <w:rPr>
                <w:rFonts w:ascii="Century Gothic" w:eastAsia="Times New Roman" w:hAnsi="Century Gothic" w:cs="Times New Roman"/>
                <w:sz w:val="20"/>
                <w:szCs w:val="20"/>
              </w:rPr>
            </w:pPr>
            <w:r w:rsidRPr="00843BF1">
              <w:rPr>
                <w:rFonts w:ascii="Century Gothic" w:eastAsia="Times New Roman" w:hAnsi="Century Gothic" w:cs="Times New Roman"/>
                <w:sz w:val="20"/>
                <w:szCs w:val="20"/>
              </w:rPr>
              <w:t>BB</w:t>
            </w:r>
          </w:p>
        </w:tc>
        <w:tc>
          <w:tcPr>
            <w:tcW w:w="516" w:type="dxa"/>
            <w:tcBorders>
              <w:top w:val="single" w:sz="4" w:space="0" w:color="0070C0"/>
            </w:tcBorders>
            <w:shd w:val="clear" w:color="000000" w:fill="D8E4BC"/>
            <w:noWrap/>
            <w:vAlign w:val="bottom"/>
            <w:hideMark/>
          </w:tcPr>
          <w:p w14:paraId="71E9BB2C" w14:textId="77777777" w:rsidR="00843BF1" w:rsidRPr="00843BF1" w:rsidRDefault="00843BF1" w:rsidP="00843BF1">
            <w:pPr>
              <w:spacing w:after="0" w:line="240" w:lineRule="auto"/>
              <w:ind w:firstLine="0"/>
              <w:rPr>
                <w:rFonts w:ascii="Century Gothic" w:eastAsia="Times New Roman" w:hAnsi="Century Gothic" w:cs="Times New Roman"/>
                <w:sz w:val="20"/>
                <w:szCs w:val="20"/>
              </w:rPr>
            </w:pPr>
            <w:r w:rsidRPr="00843BF1">
              <w:rPr>
                <w:rFonts w:ascii="Century Gothic" w:eastAsia="Times New Roman" w:hAnsi="Century Gothic" w:cs="Times New Roman"/>
                <w:sz w:val="20"/>
                <w:szCs w:val="20"/>
              </w:rPr>
              <w:t>BB</w:t>
            </w:r>
          </w:p>
        </w:tc>
        <w:tc>
          <w:tcPr>
            <w:tcW w:w="516" w:type="dxa"/>
            <w:tcBorders>
              <w:top w:val="single" w:sz="4" w:space="0" w:color="0070C0"/>
            </w:tcBorders>
            <w:shd w:val="clear" w:color="000000" w:fill="D8E4BC"/>
            <w:noWrap/>
            <w:vAlign w:val="bottom"/>
            <w:hideMark/>
          </w:tcPr>
          <w:p w14:paraId="71E9BB2D" w14:textId="77777777" w:rsidR="00843BF1" w:rsidRPr="00843BF1" w:rsidRDefault="00843BF1" w:rsidP="00843BF1">
            <w:pPr>
              <w:spacing w:after="0" w:line="240" w:lineRule="auto"/>
              <w:ind w:firstLine="0"/>
              <w:rPr>
                <w:rFonts w:ascii="Century Gothic" w:eastAsia="Times New Roman" w:hAnsi="Century Gothic" w:cs="Times New Roman"/>
                <w:sz w:val="20"/>
                <w:szCs w:val="20"/>
              </w:rPr>
            </w:pPr>
            <w:r w:rsidRPr="00843BF1">
              <w:rPr>
                <w:rFonts w:ascii="Century Gothic" w:eastAsia="Times New Roman" w:hAnsi="Century Gothic" w:cs="Times New Roman"/>
                <w:sz w:val="20"/>
                <w:szCs w:val="20"/>
              </w:rPr>
              <w:t>BB</w:t>
            </w:r>
          </w:p>
        </w:tc>
        <w:tc>
          <w:tcPr>
            <w:tcW w:w="522" w:type="dxa"/>
            <w:tcBorders>
              <w:top w:val="single" w:sz="4" w:space="0" w:color="0070C0"/>
            </w:tcBorders>
            <w:shd w:val="clear" w:color="000000" w:fill="D8E4BC"/>
            <w:noWrap/>
            <w:vAlign w:val="bottom"/>
            <w:hideMark/>
          </w:tcPr>
          <w:p w14:paraId="71E9BB2E" w14:textId="77777777" w:rsidR="00843BF1" w:rsidRPr="00843BF1" w:rsidRDefault="00843BF1" w:rsidP="00843BF1">
            <w:pPr>
              <w:spacing w:after="0" w:line="240" w:lineRule="auto"/>
              <w:ind w:firstLine="0"/>
              <w:rPr>
                <w:rFonts w:ascii="Century Gothic" w:eastAsia="Times New Roman" w:hAnsi="Century Gothic" w:cs="Times New Roman"/>
                <w:sz w:val="20"/>
                <w:szCs w:val="20"/>
              </w:rPr>
            </w:pPr>
            <w:r w:rsidRPr="00843BF1">
              <w:rPr>
                <w:rFonts w:ascii="Century Gothic" w:eastAsia="Times New Roman" w:hAnsi="Century Gothic" w:cs="Times New Roman"/>
                <w:sz w:val="20"/>
                <w:szCs w:val="20"/>
              </w:rPr>
              <w:t>BB</w:t>
            </w:r>
          </w:p>
        </w:tc>
      </w:tr>
      <w:tr w:rsidR="00B676B0" w:rsidRPr="00843BF1" w14:paraId="71E9BB35" w14:textId="77777777" w:rsidTr="00281898">
        <w:trPr>
          <w:trHeight w:val="270"/>
          <w:jc w:val="center"/>
        </w:trPr>
        <w:tc>
          <w:tcPr>
            <w:tcW w:w="7284" w:type="dxa"/>
            <w:shd w:val="clear" w:color="auto" w:fill="auto"/>
            <w:vAlign w:val="bottom"/>
            <w:hideMark/>
          </w:tcPr>
          <w:p w14:paraId="71E9BB30"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Computational Methods for Expression Image Analysis</w:t>
            </w:r>
          </w:p>
        </w:tc>
        <w:tc>
          <w:tcPr>
            <w:tcW w:w="516" w:type="dxa"/>
            <w:shd w:val="clear" w:color="000000" w:fill="D8E4BC"/>
            <w:noWrap/>
            <w:vAlign w:val="bottom"/>
            <w:hideMark/>
          </w:tcPr>
          <w:p w14:paraId="71E9BB31" w14:textId="77777777" w:rsidR="00843BF1" w:rsidRPr="00843BF1" w:rsidRDefault="00843BF1" w:rsidP="00843BF1">
            <w:pPr>
              <w:spacing w:after="0" w:line="240" w:lineRule="auto"/>
              <w:ind w:firstLine="0"/>
              <w:rPr>
                <w:rFonts w:ascii="Century Gothic" w:eastAsia="Times New Roman" w:hAnsi="Century Gothic" w:cs="Times New Roman"/>
                <w:sz w:val="20"/>
                <w:szCs w:val="20"/>
              </w:rPr>
            </w:pPr>
            <w:r w:rsidRPr="00843BF1">
              <w:rPr>
                <w:rFonts w:ascii="Century Gothic" w:eastAsia="Times New Roman" w:hAnsi="Century Gothic" w:cs="Times New Roman"/>
                <w:sz w:val="20"/>
                <w:szCs w:val="20"/>
              </w:rPr>
              <w:t>BB</w:t>
            </w:r>
          </w:p>
        </w:tc>
        <w:tc>
          <w:tcPr>
            <w:tcW w:w="516" w:type="dxa"/>
            <w:shd w:val="clear" w:color="000000" w:fill="D8E4BC"/>
            <w:noWrap/>
            <w:vAlign w:val="bottom"/>
            <w:hideMark/>
          </w:tcPr>
          <w:p w14:paraId="71E9BB32" w14:textId="77777777" w:rsidR="00843BF1" w:rsidRPr="00843BF1" w:rsidRDefault="00843BF1" w:rsidP="00843BF1">
            <w:pPr>
              <w:spacing w:after="0" w:line="240" w:lineRule="auto"/>
              <w:ind w:firstLine="0"/>
              <w:rPr>
                <w:rFonts w:ascii="Century Gothic" w:eastAsia="Times New Roman" w:hAnsi="Century Gothic" w:cs="Times New Roman"/>
                <w:sz w:val="20"/>
                <w:szCs w:val="20"/>
              </w:rPr>
            </w:pPr>
            <w:r w:rsidRPr="00843BF1">
              <w:rPr>
                <w:rFonts w:ascii="Century Gothic" w:eastAsia="Times New Roman" w:hAnsi="Century Gothic" w:cs="Times New Roman"/>
                <w:sz w:val="20"/>
                <w:szCs w:val="20"/>
              </w:rPr>
              <w:t>BB</w:t>
            </w:r>
          </w:p>
        </w:tc>
        <w:tc>
          <w:tcPr>
            <w:tcW w:w="516" w:type="dxa"/>
            <w:shd w:val="clear" w:color="000000" w:fill="D8E4BC"/>
            <w:noWrap/>
            <w:vAlign w:val="bottom"/>
            <w:hideMark/>
          </w:tcPr>
          <w:p w14:paraId="71E9BB33" w14:textId="77777777" w:rsidR="00843BF1" w:rsidRPr="00843BF1" w:rsidRDefault="00843BF1" w:rsidP="00843BF1">
            <w:pPr>
              <w:spacing w:after="0" w:line="240" w:lineRule="auto"/>
              <w:ind w:firstLine="0"/>
              <w:rPr>
                <w:rFonts w:ascii="Century Gothic" w:eastAsia="Times New Roman" w:hAnsi="Century Gothic" w:cs="Times New Roman"/>
                <w:sz w:val="20"/>
                <w:szCs w:val="20"/>
              </w:rPr>
            </w:pPr>
            <w:r w:rsidRPr="00843BF1">
              <w:rPr>
                <w:rFonts w:ascii="Century Gothic" w:eastAsia="Times New Roman" w:hAnsi="Century Gothic" w:cs="Times New Roman"/>
                <w:sz w:val="20"/>
                <w:szCs w:val="20"/>
              </w:rPr>
              <w:t>BB</w:t>
            </w:r>
          </w:p>
        </w:tc>
        <w:tc>
          <w:tcPr>
            <w:tcW w:w="522" w:type="dxa"/>
            <w:shd w:val="clear" w:color="000000" w:fill="D8E4BC"/>
            <w:noWrap/>
            <w:vAlign w:val="bottom"/>
            <w:hideMark/>
          </w:tcPr>
          <w:p w14:paraId="71E9BB34" w14:textId="77777777" w:rsidR="00843BF1" w:rsidRPr="00843BF1" w:rsidRDefault="00843BF1" w:rsidP="00843BF1">
            <w:pPr>
              <w:spacing w:after="0" w:line="240" w:lineRule="auto"/>
              <w:ind w:firstLine="0"/>
              <w:rPr>
                <w:rFonts w:ascii="Century Gothic" w:eastAsia="Times New Roman" w:hAnsi="Century Gothic" w:cs="Times New Roman"/>
                <w:sz w:val="20"/>
                <w:szCs w:val="20"/>
              </w:rPr>
            </w:pPr>
            <w:r w:rsidRPr="00843BF1">
              <w:rPr>
                <w:rFonts w:ascii="Century Gothic" w:eastAsia="Times New Roman" w:hAnsi="Century Gothic" w:cs="Times New Roman"/>
                <w:sz w:val="20"/>
                <w:szCs w:val="20"/>
              </w:rPr>
              <w:t>BB</w:t>
            </w:r>
          </w:p>
        </w:tc>
      </w:tr>
      <w:tr w:rsidR="00B676B0" w:rsidRPr="00843BF1" w14:paraId="71E9BB3B" w14:textId="77777777" w:rsidTr="00281898">
        <w:trPr>
          <w:trHeight w:val="252"/>
          <w:jc w:val="center"/>
        </w:trPr>
        <w:tc>
          <w:tcPr>
            <w:tcW w:w="7284" w:type="dxa"/>
            <w:shd w:val="clear" w:color="auto" w:fill="auto"/>
            <w:vAlign w:val="bottom"/>
            <w:hideMark/>
          </w:tcPr>
          <w:p w14:paraId="71E9BB36"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VizBi: A Conference on Visualization in Biology</w:t>
            </w:r>
          </w:p>
        </w:tc>
        <w:tc>
          <w:tcPr>
            <w:tcW w:w="516" w:type="dxa"/>
            <w:shd w:val="clear" w:color="auto" w:fill="auto"/>
            <w:noWrap/>
            <w:vAlign w:val="bottom"/>
            <w:hideMark/>
          </w:tcPr>
          <w:p w14:paraId="71E9BB37"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BB</w:t>
            </w:r>
          </w:p>
        </w:tc>
        <w:tc>
          <w:tcPr>
            <w:tcW w:w="516" w:type="dxa"/>
            <w:shd w:val="clear" w:color="auto" w:fill="auto"/>
            <w:noWrap/>
            <w:vAlign w:val="bottom"/>
            <w:hideMark/>
          </w:tcPr>
          <w:p w14:paraId="71E9BB38"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US</w:t>
            </w:r>
          </w:p>
        </w:tc>
        <w:tc>
          <w:tcPr>
            <w:tcW w:w="516" w:type="dxa"/>
            <w:shd w:val="clear" w:color="auto" w:fill="auto"/>
            <w:noWrap/>
            <w:vAlign w:val="bottom"/>
            <w:hideMark/>
          </w:tcPr>
          <w:p w14:paraId="71E9BB39" w14:textId="77777777" w:rsidR="00843BF1" w:rsidRPr="00843BF1" w:rsidRDefault="00843BF1" w:rsidP="00843BF1">
            <w:pPr>
              <w:spacing w:after="0" w:line="240" w:lineRule="auto"/>
              <w:ind w:firstLine="0"/>
              <w:rPr>
                <w:rFonts w:ascii="Century Gothic" w:eastAsia="Times New Roman" w:hAnsi="Century Gothic" w:cs="Times New Roman"/>
                <w:color w:val="000000"/>
                <w:sz w:val="20"/>
                <w:szCs w:val="20"/>
              </w:rPr>
            </w:pPr>
            <w:r w:rsidRPr="00843BF1">
              <w:rPr>
                <w:rFonts w:ascii="Century Gothic" w:eastAsia="Times New Roman" w:hAnsi="Century Gothic" w:cs="Times New Roman"/>
                <w:color w:val="000000"/>
                <w:sz w:val="20"/>
                <w:szCs w:val="20"/>
              </w:rPr>
              <w:t>BB</w:t>
            </w:r>
          </w:p>
        </w:tc>
        <w:tc>
          <w:tcPr>
            <w:tcW w:w="522" w:type="dxa"/>
            <w:shd w:val="clear" w:color="auto" w:fill="auto"/>
            <w:noWrap/>
            <w:vAlign w:val="bottom"/>
            <w:hideMark/>
          </w:tcPr>
          <w:p w14:paraId="71E9BB3A"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BI</w:t>
            </w:r>
          </w:p>
        </w:tc>
      </w:tr>
      <w:tr w:rsidR="00B676B0" w:rsidRPr="00843BF1" w14:paraId="71E9BB41" w14:textId="77777777" w:rsidTr="00281898">
        <w:trPr>
          <w:trHeight w:val="405"/>
          <w:jc w:val="center"/>
        </w:trPr>
        <w:tc>
          <w:tcPr>
            <w:tcW w:w="7284" w:type="dxa"/>
            <w:shd w:val="clear" w:color="auto" w:fill="auto"/>
            <w:vAlign w:val="bottom"/>
            <w:hideMark/>
          </w:tcPr>
          <w:p w14:paraId="71E9BB3C" w14:textId="77777777" w:rsidR="00843BF1" w:rsidRPr="00E71BA2" w:rsidRDefault="00843BF1" w:rsidP="00843BF1">
            <w:pPr>
              <w:spacing w:after="0" w:line="240" w:lineRule="auto"/>
              <w:ind w:firstLine="0"/>
              <w:rPr>
                <w:rFonts w:ascii="Century Gothic" w:eastAsia="Times New Roman" w:hAnsi="Century Gothic" w:cs="Times New Roman"/>
                <w:color w:val="0F243E"/>
                <w:sz w:val="20"/>
                <w:szCs w:val="20"/>
              </w:rPr>
            </w:pPr>
            <w:r w:rsidRPr="00E71BA2">
              <w:rPr>
                <w:rFonts w:ascii="Century Gothic" w:eastAsia="Times New Roman" w:hAnsi="Century Gothic" w:cs="Times New Roman"/>
                <w:color w:val="0F243E"/>
                <w:sz w:val="20"/>
                <w:szCs w:val="20"/>
              </w:rPr>
              <w:t>Large-scale evaluation of text features affecting perceived and actual text diffi</w:t>
            </w:r>
          </w:p>
        </w:tc>
        <w:tc>
          <w:tcPr>
            <w:tcW w:w="516" w:type="dxa"/>
            <w:shd w:val="clear" w:color="000000" w:fill="B8CCE4"/>
            <w:noWrap/>
            <w:vAlign w:val="bottom"/>
            <w:hideMark/>
          </w:tcPr>
          <w:p w14:paraId="71E9BB3D"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US</w:t>
            </w:r>
          </w:p>
        </w:tc>
        <w:tc>
          <w:tcPr>
            <w:tcW w:w="516" w:type="dxa"/>
            <w:shd w:val="clear" w:color="000000" w:fill="B8CCE4"/>
            <w:noWrap/>
            <w:vAlign w:val="bottom"/>
            <w:hideMark/>
          </w:tcPr>
          <w:p w14:paraId="71E9BB3E"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US</w:t>
            </w:r>
          </w:p>
        </w:tc>
        <w:tc>
          <w:tcPr>
            <w:tcW w:w="516" w:type="dxa"/>
            <w:shd w:val="clear" w:color="000000" w:fill="B8CCE4"/>
            <w:noWrap/>
            <w:vAlign w:val="bottom"/>
            <w:hideMark/>
          </w:tcPr>
          <w:p w14:paraId="71E9BB3F" w14:textId="77777777" w:rsidR="00843BF1" w:rsidRPr="00843BF1" w:rsidRDefault="00843BF1" w:rsidP="00843BF1">
            <w:pPr>
              <w:spacing w:after="0" w:line="240" w:lineRule="auto"/>
              <w:ind w:firstLine="0"/>
              <w:rPr>
                <w:rFonts w:ascii="Century Gothic" w:eastAsia="Times New Roman" w:hAnsi="Century Gothic" w:cs="Times New Roman"/>
                <w:color w:val="000000"/>
                <w:sz w:val="20"/>
                <w:szCs w:val="20"/>
              </w:rPr>
            </w:pPr>
            <w:r w:rsidRPr="00843BF1">
              <w:rPr>
                <w:rFonts w:ascii="Century Gothic" w:eastAsia="Times New Roman" w:hAnsi="Century Gothic" w:cs="Times New Roman"/>
                <w:color w:val="000000"/>
                <w:sz w:val="20"/>
                <w:szCs w:val="20"/>
              </w:rPr>
              <w:t>US</w:t>
            </w:r>
          </w:p>
        </w:tc>
        <w:tc>
          <w:tcPr>
            <w:tcW w:w="522" w:type="dxa"/>
            <w:shd w:val="clear" w:color="000000" w:fill="B8CCE4"/>
            <w:noWrap/>
            <w:vAlign w:val="bottom"/>
            <w:hideMark/>
          </w:tcPr>
          <w:p w14:paraId="71E9BB40"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BI</w:t>
            </w:r>
          </w:p>
        </w:tc>
      </w:tr>
      <w:tr w:rsidR="00B676B0" w:rsidRPr="00843BF1" w14:paraId="71E9BB47" w14:textId="77777777" w:rsidTr="00281898">
        <w:trPr>
          <w:trHeight w:val="243"/>
          <w:jc w:val="center"/>
        </w:trPr>
        <w:tc>
          <w:tcPr>
            <w:tcW w:w="7284" w:type="dxa"/>
            <w:shd w:val="clear" w:color="auto" w:fill="auto"/>
            <w:vAlign w:val="bottom"/>
            <w:hideMark/>
          </w:tcPr>
          <w:p w14:paraId="71E9BB42" w14:textId="77777777" w:rsidR="00843BF1" w:rsidRPr="00E71BA2" w:rsidRDefault="00843BF1" w:rsidP="00843BF1">
            <w:pPr>
              <w:spacing w:after="0" w:line="240" w:lineRule="auto"/>
              <w:ind w:firstLine="0"/>
              <w:rPr>
                <w:rFonts w:ascii="Century Gothic" w:eastAsia="Times New Roman" w:hAnsi="Century Gothic" w:cs="Times New Roman"/>
                <w:color w:val="0F243E"/>
                <w:sz w:val="20"/>
                <w:szCs w:val="20"/>
              </w:rPr>
            </w:pPr>
            <w:r w:rsidRPr="00E71BA2">
              <w:rPr>
                <w:rFonts w:ascii="Century Gothic" w:eastAsia="Times New Roman" w:hAnsi="Century Gothic" w:cs="Times New Roman"/>
                <w:color w:val="0F243E"/>
                <w:sz w:val="20"/>
                <w:szCs w:val="20"/>
              </w:rPr>
              <w:t>B</w:t>
            </w:r>
            <w:r w:rsidR="00E40D00" w:rsidRPr="00E71BA2">
              <w:rPr>
                <w:rFonts w:ascii="Century Gothic" w:eastAsia="Times New Roman" w:hAnsi="Century Gothic" w:cs="Times New Roman"/>
                <w:color w:val="0F243E"/>
                <w:sz w:val="20"/>
                <w:szCs w:val="20"/>
              </w:rPr>
              <w:t>iocomputation across distr.</w:t>
            </w:r>
            <w:r w:rsidRPr="00E71BA2">
              <w:rPr>
                <w:rFonts w:ascii="Century Gothic" w:eastAsia="Times New Roman" w:hAnsi="Century Gothic" w:cs="Times New Roman"/>
                <w:color w:val="0F243E"/>
                <w:sz w:val="20"/>
                <w:szCs w:val="20"/>
              </w:rPr>
              <w:t xml:space="preserve"> private datasets to enhance drug discovery</w:t>
            </w:r>
          </w:p>
        </w:tc>
        <w:tc>
          <w:tcPr>
            <w:tcW w:w="516" w:type="dxa"/>
            <w:shd w:val="clear" w:color="auto" w:fill="auto"/>
            <w:noWrap/>
            <w:vAlign w:val="bottom"/>
            <w:hideMark/>
          </w:tcPr>
          <w:p w14:paraId="71E9BB43"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BI</w:t>
            </w:r>
          </w:p>
        </w:tc>
        <w:tc>
          <w:tcPr>
            <w:tcW w:w="516" w:type="dxa"/>
            <w:shd w:val="clear" w:color="auto" w:fill="auto"/>
            <w:noWrap/>
            <w:vAlign w:val="bottom"/>
            <w:hideMark/>
          </w:tcPr>
          <w:p w14:paraId="71E9BB44"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TR</w:t>
            </w:r>
          </w:p>
        </w:tc>
        <w:tc>
          <w:tcPr>
            <w:tcW w:w="516" w:type="dxa"/>
            <w:shd w:val="clear" w:color="auto" w:fill="auto"/>
            <w:noWrap/>
            <w:vAlign w:val="bottom"/>
            <w:hideMark/>
          </w:tcPr>
          <w:p w14:paraId="71E9BB45" w14:textId="77777777" w:rsidR="00843BF1" w:rsidRPr="00843BF1" w:rsidRDefault="00843BF1" w:rsidP="00843BF1">
            <w:pPr>
              <w:spacing w:after="0" w:line="240" w:lineRule="auto"/>
              <w:ind w:firstLine="0"/>
              <w:rPr>
                <w:rFonts w:ascii="Century Gothic" w:eastAsia="Times New Roman" w:hAnsi="Century Gothic" w:cs="Times New Roman"/>
                <w:color w:val="000000"/>
                <w:sz w:val="20"/>
                <w:szCs w:val="20"/>
              </w:rPr>
            </w:pPr>
            <w:r w:rsidRPr="00843BF1">
              <w:rPr>
                <w:rFonts w:ascii="Century Gothic" w:eastAsia="Times New Roman" w:hAnsi="Century Gothic" w:cs="Times New Roman"/>
                <w:color w:val="000000"/>
                <w:sz w:val="20"/>
                <w:szCs w:val="20"/>
              </w:rPr>
              <w:t>BB</w:t>
            </w:r>
          </w:p>
        </w:tc>
        <w:tc>
          <w:tcPr>
            <w:tcW w:w="522" w:type="dxa"/>
            <w:shd w:val="clear" w:color="auto" w:fill="auto"/>
            <w:noWrap/>
            <w:vAlign w:val="bottom"/>
            <w:hideMark/>
          </w:tcPr>
          <w:p w14:paraId="71E9BB46"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BI</w:t>
            </w:r>
          </w:p>
        </w:tc>
      </w:tr>
      <w:tr w:rsidR="00B676B0" w:rsidRPr="00843BF1" w14:paraId="71E9BB4D" w14:textId="77777777" w:rsidTr="00281898">
        <w:trPr>
          <w:trHeight w:val="252"/>
          <w:jc w:val="center"/>
        </w:trPr>
        <w:tc>
          <w:tcPr>
            <w:tcW w:w="7284" w:type="dxa"/>
            <w:shd w:val="clear" w:color="auto" w:fill="auto"/>
            <w:vAlign w:val="bottom"/>
            <w:hideMark/>
          </w:tcPr>
          <w:p w14:paraId="71E9BB48" w14:textId="77777777" w:rsidR="00843BF1" w:rsidRPr="00E71BA2" w:rsidRDefault="00843BF1" w:rsidP="00843BF1">
            <w:pPr>
              <w:spacing w:after="0" w:line="240" w:lineRule="auto"/>
              <w:ind w:firstLine="0"/>
              <w:rPr>
                <w:rFonts w:ascii="Century Gothic" w:eastAsia="Times New Roman" w:hAnsi="Century Gothic" w:cs="Times New Roman"/>
                <w:color w:val="0F243E"/>
                <w:sz w:val="20"/>
                <w:szCs w:val="20"/>
              </w:rPr>
            </w:pPr>
            <w:r w:rsidRPr="00E71BA2">
              <w:rPr>
                <w:rFonts w:ascii="Century Gothic" w:eastAsia="Times New Roman" w:hAnsi="Century Gothic" w:cs="Times New Roman"/>
                <w:color w:val="0F243E"/>
                <w:sz w:val="20"/>
                <w:szCs w:val="20"/>
              </w:rPr>
              <w:t>Delivering Geospatial Intelligence to Health Care Professionals</w:t>
            </w:r>
          </w:p>
        </w:tc>
        <w:tc>
          <w:tcPr>
            <w:tcW w:w="516" w:type="dxa"/>
            <w:shd w:val="clear" w:color="000000" w:fill="D8E4BC"/>
            <w:noWrap/>
            <w:vAlign w:val="bottom"/>
            <w:hideMark/>
          </w:tcPr>
          <w:p w14:paraId="71E9BB49"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HC</w:t>
            </w:r>
          </w:p>
        </w:tc>
        <w:tc>
          <w:tcPr>
            <w:tcW w:w="516" w:type="dxa"/>
            <w:shd w:val="clear" w:color="000000" w:fill="D8E4BC"/>
            <w:noWrap/>
            <w:vAlign w:val="bottom"/>
            <w:hideMark/>
          </w:tcPr>
          <w:p w14:paraId="71E9BB4A"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HC</w:t>
            </w:r>
          </w:p>
        </w:tc>
        <w:tc>
          <w:tcPr>
            <w:tcW w:w="516" w:type="dxa"/>
            <w:shd w:val="clear" w:color="000000" w:fill="D8E4BC"/>
            <w:noWrap/>
            <w:vAlign w:val="bottom"/>
            <w:hideMark/>
          </w:tcPr>
          <w:p w14:paraId="71E9BB4B" w14:textId="77777777" w:rsidR="00843BF1" w:rsidRPr="00843BF1" w:rsidRDefault="00843BF1" w:rsidP="00843BF1">
            <w:pPr>
              <w:spacing w:after="0" w:line="240" w:lineRule="auto"/>
              <w:ind w:firstLine="0"/>
              <w:rPr>
                <w:rFonts w:ascii="Century Gothic" w:eastAsia="Times New Roman" w:hAnsi="Century Gothic" w:cs="Times New Roman"/>
                <w:color w:val="000000"/>
                <w:sz w:val="20"/>
                <w:szCs w:val="20"/>
              </w:rPr>
            </w:pPr>
            <w:r w:rsidRPr="00843BF1">
              <w:rPr>
                <w:rFonts w:ascii="Century Gothic" w:eastAsia="Times New Roman" w:hAnsi="Century Gothic" w:cs="Times New Roman"/>
                <w:color w:val="000000"/>
                <w:sz w:val="20"/>
                <w:szCs w:val="20"/>
              </w:rPr>
              <w:t>HC</w:t>
            </w:r>
          </w:p>
        </w:tc>
        <w:tc>
          <w:tcPr>
            <w:tcW w:w="522" w:type="dxa"/>
            <w:shd w:val="clear" w:color="000000" w:fill="D8E4BC"/>
            <w:noWrap/>
            <w:vAlign w:val="bottom"/>
            <w:hideMark/>
          </w:tcPr>
          <w:p w14:paraId="71E9BB4C"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HC</w:t>
            </w:r>
          </w:p>
        </w:tc>
      </w:tr>
      <w:tr w:rsidR="00B676B0" w:rsidRPr="00843BF1" w14:paraId="71E9BB53" w14:textId="77777777" w:rsidTr="00281898">
        <w:trPr>
          <w:trHeight w:val="270"/>
          <w:jc w:val="center"/>
        </w:trPr>
        <w:tc>
          <w:tcPr>
            <w:tcW w:w="7284" w:type="dxa"/>
            <w:shd w:val="clear" w:color="auto" w:fill="auto"/>
            <w:vAlign w:val="bottom"/>
            <w:hideMark/>
          </w:tcPr>
          <w:p w14:paraId="71E9BB4E" w14:textId="77777777" w:rsidR="00843BF1" w:rsidRPr="00E71BA2" w:rsidRDefault="00843BF1" w:rsidP="00E40D00">
            <w:pPr>
              <w:spacing w:after="0" w:line="240" w:lineRule="auto"/>
              <w:ind w:firstLine="0"/>
              <w:rPr>
                <w:rFonts w:ascii="Century Gothic" w:eastAsia="Times New Roman" w:hAnsi="Century Gothic" w:cs="Times New Roman"/>
                <w:color w:val="0F243E"/>
                <w:sz w:val="20"/>
                <w:szCs w:val="20"/>
              </w:rPr>
            </w:pPr>
            <w:r w:rsidRPr="00E71BA2">
              <w:rPr>
                <w:rFonts w:ascii="Century Gothic" w:eastAsia="Times New Roman" w:hAnsi="Century Gothic" w:cs="Times New Roman"/>
                <w:color w:val="0F243E"/>
                <w:sz w:val="20"/>
                <w:szCs w:val="20"/>
              </w:rPr>
              <w:t>Automated matching of re</w:t>
            </w:r>
            <w:r w:rsidR="00E40D00" w:rsidRPr="00E71BA2">
              <w:rPr>
                <w:rFonts w:ascii="Century Gothic" w:eastAsia="Times New Roman" w:hAnsi="Century Gothic" w:cs="Times New Roman"/>
                <w:color w:val="0F243E"/>
                <w:sz w:val="20"/>
                <w:szCs w:val="20"/>
              </w:rPr>
              <w:t>levant research studies to p</w:t>
            </w:r>
            <w:r w:rsidRPr="00E71BA2">
              <w:rPr>
                <w:rFonts w:ascii="Century Gothic" w:eastAsia="Times New Roman" w:hAnsi="Century Gothic" w:cs="Times New Roman"/>
                <w:color w:val="0F243E"/>
                <w:sz w:val="20"/>
                <w:szCs w:val="20"/>
              </w:rPr>
              <w:t>t records for EBM</w:t>
            </w:r>
          </w:p>
        </w:tc>
        <w:tc>
          <w:tcPr>
            <w:tcW w:w="516" w:type="dxa"/>
            <w:shd w:val="clear" w:color="000000" w:fill="B8CCE4"/>
            <w:noWrap/>
            <w:vAlign w:val="bottom"/>
            <w:hideMark/>
          </w:tcPr>
          <w:p w14:paraId="71E9BB4F"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HC</w:t>
            </w:r>
          </w:p>
        </w:tc>
        <w:tc>
          <w:tcPr>
            <w:tcW w:w="516" w:type="dxa"/>
            <w:shd w:val="clear" w:color="000000" w:fill="B8CCE4"/>
            <w:noWrap/>
            <w:vAlign w:val="bottom"/>
            <w:hideMark/>
          </w:tcPr>
          <w:p w14:paraId="71E9BB50"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HC</w:t>
            </w:r>
          </w:p>
        </w:tc>
        <w:tc>
          <w:tcPr>
            <w:tcW w:w="516" w:type="dxa"/>
            <w:shd w:val="clear" w:color="000000" w:fill="B8CCE4"/>
            <w:noWrap/>
            <w:vAlign w:val="bottom"/>
            <w:hideMark/>
          </w:tcPr>
          <w:p w14:paraId="71E9BB51" w14:textId="77777777" w:rsidR="00843BF1" w:rsidRPr="00843BF1" w:rsidRDefault="00843BF1" w:rsidP="00843BF1">
            <w:pPr>
              <w:spacing w:after="0" w:line="240" w:lineRule="auto"/>
              <w:ind w:firstLine="0"/>
              <w:rPr>
                <w:rFonts w:ascii="Century Gothic" w:eastAsia="Times New Roman" w:hAnsi="Century Gothic" w:cs="Times New Roman"/>
                <w:color w:val="000000"/>
                <w:sz w:val="20"/>
                <w:szCs w:val="20"/>
              </w:rPr>
            </w:pPr>
            <w:r w:rsidRPr="00843BF1">
              <w:rPr>
                <w:rFonts w:ascii="Century Gothic" w:eastAsia="Times New Roman" w:hAnsi="Century Gothic" w:cs="Times New Roman"/>
                <w:color w:val="000000"/>
                <w:sz w:val="20"/>
                <w:szCs w:val="20"/>
              </w:rPr>
              <w:t>TR</w:t>
            </w:r>
          </w:p>
        </w:tc>
        <w:tc>
          <w:tcPr>
            <w:tcW w:w="522" w:type="dxa"/>
            <w:shd w:val="clear" w:color="000000" w:fill="B8CCE4"/>
            <w:noWrap/>
            <w:vAlign w:val="bottom"/>
            <w:hideMark/>
          </w:tcPr>
          <w:p w14:paraId="71E9BB52"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HC</w:t>
            </w:r>
          </w:p>
        </w:tc>
      </w:tr>
      <w:tr w:rsidR="00B676B0" w:rsidRPr="00843BF1" w14:paraId="71E9BB59" w14:textId="77777777" w:rsidTr="00281898">
        <w:trPr>
          <w:trHeight w:val="450"/>
          <w:jc w:val="center"/>
        </w:trPr>
        <w:tc>
          <w:tcPr>
            <w:tcW w:w="7284" w:type="dxa"/>
            <w:shd w:val="clear" w:color="auto" w:fill="auto"/>
            <w:vAlign w:val="bottom"/>
            <w:hideMark/>
          </w:tcPr>
          <w:p w14:paraId="71E9BB54" w14:textId="77777777" w:rsidR="00843BF1" w:rsidRPr="00E71BA2" w:rsidRDefault="00843BF1" w:rsidP="00843BF1">
            <w:pPr>
              <w:spacing w:after="0" w:line="240" w:lineRule="auto"/>
              <w:ind w:firstLine="0"/>
              <w:rPr>
                <w:rFonts w:ascii="Century Gothic" w:eastAsia="Times New Roman" w:hAnsi="Century Gothic" w:cs="Times New Roman"/>
                <w:color w:val="0F243E"/>
                <w:sz w:val="20"/>
                <w:szCs w:val="20"/>
              </w:rPr>
            </w:pPr>
            <w:r w:rsidRPr="00E71BA2">
              <w:rPr>
                <w:rFonts w:ascii="Century Gothic" w:eastAsia="Times New Roman" w:hAnsi="Century Gothic" w:cs="Times New Roman"/>
                <w:color w:val="0F243E"/>
                <w:sz w:val="20"/>
                <w:szCs w:val="20"/>
              </w:rPr>
              <w:t>Exploring the Feasibility of Approximate Sequential Pattern Discovery in Massive</w:t>
            </w:r>
          </w:p>
        </w:tc>
        <w:tc>
          <w:tcPr>
            <w:tcW w:w="516" w:type="dxa"/>
            <w:shd w:val="clear" w:color="000000" w:fill="D8E4BC"/>
            <w:noWrap/>
            <w:vAlign w:val="bottom"/>
            <w:hideMark/>
          </w:tcPr>
          <w:p w14:paraId="71E9BB55"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HC</w:t>
            </w:r>
          </w:p>
        </w:tc>
        <w:tc>
          <w:tcPr>
            <w:tcW w:w="516" w:type="dxa"/>
            <w:shd w:val="clear" w:color="000000" w:fill="D8E4BC"/>
            <w:noWrap/>
            <w:vAlign w:val="bottom"/>
            <w:hideMark/>
          </w:tcPr>
          <w:p w14:paraId="71E9BB56"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HC</w:t>
            </w:r>
          </w:p>
        </w:tc>
        <w:tc>
          <w:tcPr>
            <w:tcW w:w="516" w:type="dxa"/>
            <w:shd w:val="clear" w:color="000000" w:fill="D8E4BC"/>
            <w:noWrap/>
            <w:vAlign w:val="bottom"/>
            <w:hideMark/>
          </w:tcPr>
          <w:p w14:paraId="71E9BB57" w14:textId="77777777" w:rsidR="00843BF1" w:rsidRPr="00843BF1" w:rsidRDefault="00843BF1" w:rsidP="00843BF1">
            <w:pPr>
              <w:spacing w:after="0" w:line="240" w:lineRule="auto"/>
              <w:ind w:firstLine="0"/>
              <w:rPr>
                <w:rFonts w:ascii="Century Gothic" w:eastAsia="Times New Roman" w:hAnsi="Century Gothic" w:cs="Times New Roman"/>
                <w:color w:val="000000"/>
                <w:sz w:val="20"/>
                <w:szCs w:val="20"/>
              </w:rPr>
            </w:pPr>
            <w:r w:rsidRPr="00843BF1">
              <w:rPr>
                <w:rFonts w:ascii="Century Gothic" w:eastAsia="Times New Roman" w:hAnsi="Century Gothic" w:cs="Times New Roman"/>
                <w:color w:val="000000"/>
                <w:sz w:val="20"/>
                <w:szCs w:val="20"/>
              </w:rPr>
              <w:t>HC</w:t>
            </w:r>
          </w:p>
        </w:tc>
        <w:tc>
          <w:tcPr>
            <w:tcW w:w="522" w:type="dxa"/>
            <w:shd w:val="clear" w:color="000000" w:fill="D8E4BC"/>
            <w:noWrap/>
            <w:vAlign w:val="bottom"/>
            <w:hideMark/>
          </w:tcPr>
          <w:p w14:paraId="71E9BB58"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HC</w:t>
            </w:r>
          </w:p>
        </w:tc>
      </w:tr>
      <w:tr w:rsidR="00B676B0" w:rsidRPr="00843BF1" w14:paraId="71E9BB5F" w14:textId="77777777" w:rsidTr="00281898">
        <w:trPr>
          <w:trHeight w:val="270"/>
          <w:jc w:val="center"/>
        </w:trPr>
        <w:tc>
          <w:tcPr>
            <w:tcW w:w="7284" w:type="dxa"/>
            <w:shd w:val="clear" w:color="auto" w:fill="auto"/>
            <w:vAlign w:val="bottom"/>
            <w:hideMark/>
          </w:tcPr>
          <w:p w14:paraId="71E9BB5A" w14:textId="77777777" w:rsidR="00843BF1" w:rsidRPr="00E71BA2" w:rsidRDefault="00843BF1" w:rsidP="00843BF1">
            <w:pPr>
              <w:spacing w:after="0" w:line="240" w:lineRule="auto"/>
              <w:ind w:firstLine="0"/>
              <w:rPr>
                <w:rFonts w:ascii="Century Gothic" w:eastAsia="Times New Roman" w:hAnsi="Century Gothic" w:cs="Times New Roman"/>
                <w:color w:val="0F243E"/>
                <w:sz w:val="20"/>
                <w:szCs w:val="20"/>
              </w:rPr>
            </w:pPr>
            <w:r w:rsidRPr="00E71BA2">
              <w:rPr>
                <w:rFonts w:ascii="Century Gothic" w:eastAsia="Times New Roman" w:hAnsi="Century Gothic" w:cs="Times New Roman"/>
                <w:color w:val="0F243E"/>
                <w:sz w:val="20"/>
                <w:szCs w:val="20"/>
              </w:rPr>
              <w:t>Multi-Institutional Pediatric Epilepsy Decision Support</w:t>
            </w:r>
          </w:p>
        </w:tc>
        <w:tc>
          <w:tcPr>
            <w:tcW w:w="516" w:type="dxa"/>
            <w:shd w:val="clear" w:color="000000" w:fill="D8E4BC"/>
            <w:noWrap/>
            <w:vAlign w:val="bottom"/>
            <w:hideMark/>
          </w:tcPr>
          <w:p w14:paraId="71E9BB5B"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HC</w:t>
            </w:r>
          </w:p>
        </w:tc>
        <w:tc>
          <w:tcPr>
            <w:tcW w:w="516" w:type="dxa"/>
            <w:shd w:val="clear" w:color="000000" w:fill="D8E4BC"/>
            <w:noWrap/>
            <w:vAlign w:val="bottom"/>
            <w:hideMark/>
          </w:tcPr>
          <w:p w14:paraId="71E9BB5C"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HC</w:t>
            </w:r>
          </w:p>
        </w:tc>
        <w:tc>
          <w:tcPr>
            <w:tcW w:w="516" w:type="dxa"/>
            <w:shd w:val="clear" w:color="000000" w:fill="D8E4BC"/>
            <w:noWrap/>
            <w:vAlign w:val="bottom"/>
            <w:hideMark/>
          </w:tcPr>
          <w:p w14:paraId="71E9BB5D" w14:textId="77777777" w:rsidR="00843BF1" w:rsidRPr="00843BF1" w:rsidRDefault="00843BF1" w:rsidP="00843BF1">
            <w:pPr>
              <w:spacing w:after="0" w:line="240" w:lineRule="auto"/>
              <w:ind w:firstLine="0"/>
              <w:rPr>
                <w:rFonts w:ascii="Century Gothic" w:eastAsia="Times New Roman" w:hAnsi="Century Gothic" w:cs="Times New Roman"/>
                <w:color w:val="000000"/>
                <w:sz w:val="20"/>
                <w:szCs w:val="20"/>
              </w:rPr>
            </w:pPr>
            <w:r w:rsidRPr="00843BF1">
              <w:rPr>
                <w:rFonts w:ascii="Century Gothic" w:eastAsia="Times New Roman" w:hAnsi="Century Gothic" w:cs="Times New Roman"/>
                <w:color w:val="000000"/>
                <w:sz w:val="20"/>
                <w:szCs w:val="20"/>
              </w:rPr>
              <w:t>HC</w:t>
            </w:r>
          </w:p>
        </w:tc>
        <w:tc>
          <w:tcPr>
            <w:tcW w:w="522" w:type="dxa"/>
            <w:shd w:val="clear" w:color="000000" w:fill="D8E4BC"/>
            <w:noWrap/>
            <w:vAlign w:val="bottom"/>
            <w:hideMark/>
          </w:tcPr>
          <w:p w14:paraId="71E9BB5E"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HC</w:t>
            </w:r>
          </w:p>
        </w:tc>
      </w:tr>
      <w:tr w:rsidR="00B676B0" w:rsidRPr="00843BF1" w14:paraId="71E9BB65" w14:textId="77777777" w:rsidTr="00281898">
        <w:trPr>
          <w:trHeight w:val="405"/>
          <w:jc w:val="center"/>
        </w:trPr>
        <w:tc>
          <w:tcPr>
            <w:tcW w:w="7284" w:type="dxa"/>
            <w:shd w:val="clear" w:color="auto" w:fill="auto"/>
            <w:vAlign w:val="bottom"/>
            <w:hideMark/>
          </w:tcPr>
          <w:p w14:paraId="71E9BB60" w14:textId="77777777" w:rsidR="00843BF1" w:rsidRPr="00E71BA2" w:rsidRDefault="00843BF1" w:rsidP="00843BF1">
            <w:pPr>
              <w:spacing w:after="0" w:line="240" w:lineRule="auto"/>
              <w:ind w:firstLine="0"/>
              <w:rPr>
                <w:rFonts w:ascii="Century Gothic" w:eastAsia="Times New Roman" w:hAnsi="Century Gothic" w:cs="Times New Roman"/>
                <w:color w:val="0F243E"/>
                <w:sz w:val="20"/>
                <w:szCs w:val="20"/>
              </w:rPr>
            </w:pPr>
            <w:r w:rsidRPr="00E71BA2">
              <w:rPr>
                <w:rFonts w:ascii="Century Gothic" w:eastAsia="Times New Roman" w:hAnsi="Century Gothic" w:cs="Times New Roman"/>
                <w:color w:val="0F243E"/>
                <w:sz w:val="20"/>
                <w:szCs w:val="20"/>
              </w:rPr>
              <w:t>Interactive Search and Review of Clinical Records with Multi-layered Semantic Ann</w:t>
            </w:r>
          </w:p>
        </w:tc>
        <w:tc>
          <w:tcPr>
            <w:tcW w:w="516" w:type="dxa"/>
            <w:shd w:val="clear" w:color="000000" w:fill="B8CCE4"/>
            <w:noWrap/>
            <w:vAlign w:val="bottom"/>
            <w:hideMark/>
          </w:tcPr>
          <w:p w14:paraId="71E9BB61"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HC</w:t>
            </w:r>
          </w:p>
        </w:tc>
        <w:tc>
          <w:tcPr>
            <w:tcW w:w="516" w:type="dxa"/>
            <w:shd w:val="clear" w:color="000000" w:fill="B8CCE4"/>
            <w:noWrap/>
            <w:vAlign w:val="bottom"/>
            <w:hideMark/>
          </w:tcPr>
          <w:p w14:paraId="71E9BB62"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TR</w:t>
            </w:r>
          </w:p>
        </w:tc>
        <w:tc>
          <w:tcPr>
            <w:tcW w:w="516" w:type="dxa"/>
            <w:shd w:val="clear" w:color="000000" w:fill="B8CCE4"/>
            <w:noWrap/>
            <w:vAlign w:val="bottom"/>
            <w:hideMark/>
          </w:tcPr>
          <w:p w14:paraId="71E9BB63" w14:textId="77777777" w:rsidR="00843BF1" w:rsidRPr="00843BF1" w:rsidRDefault="00843BF1" w:rsidP="00843BF1">
            <w:pPr>
              <w:spacing w:after="0" w:line="240" w:lineRule="auto"/>
              <w:ind w:firstLine="0"/>
              <w:rPr>
                <w:rFonts w:ascii="Century Gothic" w:eastAsia="Times New Roman" w:hAnsi="Century Gothic" w:cs="Times New Roman"/>
                <w:color w:val="000000"/>
                <w:sz w:val="20"/>
                <w:szCs w:val="20"/>
              </w:rPr>
            </w:pPr>
            <w:r w:rsidRPr="00843BF1">
              <w:rPr>
                <w:rFonts w:ascii="Century Gothic" w:eastAsia="Times New Roman" w:hAnsi="Century Gothic" w:cs="Times New Roman"/>
                <w:color w:val="000000"/>
                <w:sz w:val="20"/>
                <w:szCs w:val="20"/>
              </w:rPr>
              <w:t>HC</w:t>
            </w:r>
          </w:p>
        </w:tc>
        <w:tc>
          <w:tcPr>
            <w:tcW w:w="522" w:type="dxa"/>
            <w:shd w:val="clear" w:color="000000" w:fill="B8CCE4"/>
            <w:noWrap/>
            <w:vAlign w:val="bottom"/>
            <w:hideMark/>
          </w:tcPr>
          <w:p w14:paraId="71E9BB64"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HC</w:t>
            </w:r>
          </w:p>
        </w:tc>
      </w:tr>
      <w:tr w:rsidR="00B676B0" w:rsidRPr="00843BF1" w14:paraId="71E9BB6B" w14:textId="77777777" w:rsidTr="00281898">
        <w:trPr>
          <w:trHeight w:val="450"/>
          <w:jc w:val="center"/>
        </w:trPr>
        <w:tc>
          <w:tcPr>
            <w:tcW w:w="7284" w:type="dxa"/>
            <w:shd w:val="clear" w:color="auto" w:fill="auto"/>
            <w:vAlign w:val="bottom"/>
            <w:hideMark/>
          </w:tcPr>
          <w:p w14:paraId="71E9BB66" w14:textId="77777777" w:rsidR="00843BF1" w:rsidRPr="00E71BA2" w:rsidRDefault="00843BF1" w:rsidP="00843BF1">
            <w:pPr>
              <w:spacing w:after="0" w:line="240" w:lineRule="auto"/>
              <w:ind w:firstLine="0"/>
              <w:rPr>
                <w:rFonts w:ascii="Century Gothic" w:eastAsia="Times New Roman" w:hAnsi="Century Gothic" w:cs="Times New Roman"/>
                <w:color w:val="0F243E"/>
                <w:sz w:val="20"/>
                <w:szCs w:val="20"/>
              </w:rPr>
            </w:pPr>
            <w:r w:rsidRPr="00E71BA2">
              <w:rPr>
                <w:rFonts w:ascii="Century Gothic" w:eastAsia="Times New Roman" w:hAnsi="Century Gothic" w:cs="Times New Roman"/>
                <w:color w:val="0F243E"/>
                <w:sz w:val="20"/>
                <w:szCs w:val="20"/>
              </w:rPr>
              <w:t>POET-2: High-performance computing for advanced clinical narrative preprocessing</w:t>
            </w:r>
          </w:p>
        </w:tc>
        <w:tc>
          <w:tcPr>
            <w:tcW w:w="516" w:type="dxa"/>
            <w:shd w:val="clear" w:color="000000" w:fill="FCD5B4"/>
            <w:noWrap/>
            <w:vAlign w:val="bottom"/>
            <w:hideMark/>
          </w:tcPr>
          <w:p w14:paraId="71E9BB67"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BI</w:t>
            </w:r>
          </w:p>
        </w:tc>
        <w:tc>
          <w:tcPr>
            <w:tcW w:w="516" w:type="dxa"/>
            <w:shd w:val="clear" w:color="000000" w:fill="FCD5B4"/>
            <w:noWrap/>
            <w:vAlign w:val="bottom"/>
            <w:hideMark/>
          </w:tcPr>
          <w:p w14:paraId="71E9BB68"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BI</w:t>
            </w:r>
          </w:p>
        </w:tc>
        <w:tc>
          <w:tcPr>
            <w:tcW w:w="516" w:type="dxa"/>
            <w:shd w:val="clear" w:color="000000" w:fill="FCD5B4"/>
            <w:noWrap/>
            <w:vAlign w:val="bottom"/>
            <w:hideMark/>
          </w:tcPr>
          <w:p w14:paraId="71E9BB69" w14:textId="77777777" w:rsidR="00843BF1" w:rsidRPr="00843BF1" w:rsidRDefault="00843BF1" w:rsidP="00843BF1">
            <w:pPr>
              <w:spacing w:after="0" w:line="240" w:lineRule="auto"/>
              <w:ind w:firstLine="0"/>
              <w:rPr>
                <w:rFonts w:ascii="Century Gothic" w:eastAsia="Times New Roman" w:hAnsi="Century Gothic" w:cs="Times New Roman"/>
                <w:color w:val="000000"/>
                <w:sz w:val="20"/>
                <w:szCs w:val="20"/>
              </w:rPr>
            </w:pPr>
            <w:r w:rsidRPr="00843BF1">
              <w:rPr>
                <w:rFonts w:ascii="Century Gothic" w:eastAsia="Times New Roman" w:hAnsi="Century Gothic" w:cs="Times New Roman"/>
                <w:color w:val="000000"/>
                <w:sz w:val="20"/>
                <w:szCs w:val="20"/>
              </w:rPr>
              <w:t>HC</w:t>
            </w:r>
          </w:p>
        </w:tc>
        <w:tc>
          <w:tcPr>
            <w:tcW w:w="522" w:type="dxa"/>
            <w:shd w:val="clear" w:color="000000" w:fill="FCD5B4"/>
            <w:noWrap/>
            <w:vAlign w:val="bottom"/>
            <w:hideMark/>
          </w:tcPr>
          <w:p w14:paraId="71E9BB6A"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HC</w:t>
            </w:r>
          </w:p>
        </w:tc>
      </w:tr>
      <w:tr w:rsidR="00B676B0" w:rsidRPr="00843BF1" w14:paraId="71E9BB71" w14:textId="77777777" w:rsidTr="00281898">
        <w:trPr>
          <w:trHeight w:val="423"/>
          <w:jc w:val="center"/>
        </w:trPr>
        <w:tc>
          <w:tcPr>
            <w:tcW w:w="7284" w:type="dxa"/>
            <w:shd w:val="clear" w:color="auto" w:fill="auto"/>
            <w:vAlign w:val="bottom"/>
            <w:hideMark/>
          </w:tcPr>
          <w:p w14:paraId="71E9BB6C" w14:textId="77777777" w:rsidR="00843BF1" w:rsidRPr="00E71BA2" w:rsidRDefault="00843BF1" w:rsidP="00843BF1">
            <w:pPr>
              <w:spacing w:after="0" w:line="240" w:lineRule="auto"/>
              <w:ind w:firstLine="0"/>
              <w:rPr>
                <w:rFonts w:ascii="Century Gothic" w:eastAsia="Times New Roman" w:hAnsi="Century Gothic" w:cs="Times New Roman"/>
                <w:color w:val="0F243E"/>
                <w:sz w:val="20"/>
                <w:szCs w:val="20"/>
              </w:rPr>
            </w:pPr>
            <w:r w:rsidRPr="00E71BA2">
              <w:rPr>
                <w:rFonts w:ascii="Century Gothic" w:eastAsia="Times New Roman" w:hAnsi="Century Gothic" w:cs="Times New Roman"/>
                <w:color w:val="0F243E"/>
                <w:sz w:val="20"/>
                <w:szCs w:val="20"/>
              </w:rPr>
              <w:t>Integrating Machine Learning and Physician Expertise for Breast Cancer Diagnosis</w:t>
            </w:r>
          </w:p>
        </w:tc>
        <w:tc>
          <w:tcPr>
            <w:tcW w:w="516" w:type="dxa"/>
            <w:shd w:val="clear" w:color="000000" w:fill="D8E4BC"/>
            <w:noWrap/>
            <w:vAlign w:val="bottom"/>
            <w:hideMark/>
          </w:tcPr>
          <w:p w14:paraId="71E9BB6D"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HC</w:t>
            </w:r>
          </w:p>
        </w:tc>
        <w:tc>
          <w:tcPr>
            <w:tcW w:w="516" w:type="dxa"/>
            <w:shd w:val="clear" w:color="000000" w:fill="D8E4BC"/>
            <w:noWrap/>
            <w:vAlign w:val="bottom"/>
            <w:hideMark/>
          </w:tcPr>
          <w:p w14:paraId="71E9BB6E"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HC</w:t>
            </w:r>
          </w:p>
        </w:tc>
        <w:tc>
          <w:tcPr>
            <w:tcW w:w="516" w:type="dxa"/>
            <w:shd w:val="clear" w:color="000000" w:fill="D8E4BC"/>
            <w:noWrap/>
            <w:vAlign w:val="bottom"/>
            <w:hideMark/>
          </w:tcPr>
          <w:p w14:paraId="71E9BB6F" w14:textId="77777777" w:rsidR="00843BF1" w:rsidRPr="00843BF1" w:rsidRDefault="00843BF1" w:rsidP="00843BF1">
            <w:pPr>
              <w:spacing w:after="0" w:line="240" w:lineRule="auto"/>
              <w:ind w:firstLine="0"/>
              <w:rPr>
                <w:rFonts w:ascii="Century Gothic" w:eastAsia="Times New Roman" w:hAnsi="Century Gothic" w:cs="Times New Roman"/>
                <w:color w:val="000000"/>
                <w:sz w:val="20"/>
                <w:szCs w:val="20"/>
              </w:rPr>
            </w:pPr>
            <w:r w:rsidRPr="00843BF1">
              <w:rPr>
                <w:rFonts w:ascii="Century Gothic" w:eastAsia="Times New Roman" w:hAnsi="Century Gothic" w:cs="Times New Roman"/>
                <w:color w:val="000000"/>
                <w:sz w:val="20"/>
                <w:szCs w:val="20"/>
              </w:rPr>
              <w:t>HC</w:t>
            </w:r>
          </w:p>
        </w:tc>
        <w:tc>
          <w:tcPr>
            <w:tcW w:w="522" w:type="dxa"/>
            <w:shd w:val="clear" w:color="000000" w:fill="D8E4BC"/>
            <w:noWrap/>
            <w:vAlign w:val="bottom"/>
            <w:hideMark/>
          </w:tcPr>
          <w:p w14:paraId="71E9BB70"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HC</w:t>
            </w:r>
          </w:p>
        </w:tc>
      </w:tr>
      <w:tr w:rsidR="00B676B0" w:rsidRPr="00843BF1" w14:paraId="71E9BB77" w14:textId="77777777" w:rsidTr="00281898">
        <w:trPr>
          <w:trHeight w:val="540"/>
          <w:jc w:val="center"/>
        </w:trPr>
        <w:tc>
          <w:tcPr>
            <w:tcW w:w="7284" w:type="dxa"/>
            <w:shd w:val="clear" w:color="auto" w:fill="auto"/>
            <w:vAlign w:val="bottom"/>
            <w:hideMark/>
          </w:tcPr>
          <w:p w14:paraId="71E9BB72" w14:textId="77777777" w:rsidR="00843BF1" w:rsidRPr="00E71BA2" w:rsidRDefault="00843BF1" w:rsidP="00843BF1">
            <w:pPr>
              <w:spacing w:after="0" w:line="240" w:lineRule="auto"/>
              <w:ind w:firstLine="0"/>
              <w:rPr>
                <w:rFonts w:ascii="Century Gothic" w:eastAsia="Times New Roman" w:hAnsi="Century Gothic" w:cs="Times New Roman"/>
                <w:color w:val="0F243E"/>
                <w:sz w:val="20"/>
                <w:szCs w:val="20"/>
              </w:rPr>
            </w:pPr>
            <w:r w:rsidRPr="00E71BA2">
              <w:rPr>
                <w:rFonts w:ascii="Century Gothic" w:eastAsia="Times New Roman" w:hAnsi="Century Gothic" w:cs="Times New Roman"/>
                <w:color w:val="0F243E"/>
                <w:sz w:val="20"/>
                <w:szCs w:val="20"/>
              </w:rPr>
              <w:t>Development of a clinical robotic device for diagnosis, rehabilitation and treatm</w:t>
            </w:r>
          </w:p>
        </w:tc>
        <w:tc>
          <w:tcPr>
            <w:tcW w:w="516" w:type="dxa"/>
            <w:shd w:val="clear" w:color="auto" w:fill="auto"/>
            <w:noWrap/>
            <w:vAlign w:val="bottom"/>
            <w:hideMark/>
          </w:tcPr>
          <w:p w14:paraId="71E9BB73"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BI</w:t>
            </w:r>
          </w:p>
        </w:tc>
        <w:tc>
          <w:tcPr>
            <w:tcW w:w="516" w:type="dxa"/>
            <w:shd w:val="clear" w:color="auto" w:fill="auto"/>
            <w:noWrap/>
            <w:vAlign w:val="bottom"/>
            <w:hideMark/>
          </w:tcPr>
          <w:p w14:paraId="71E9BB74"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HC</w:t>
            </w:r>
          </w:p>
        </w:tc>
        <w:tc>
          <w:tcPr>
            <w:tcW w:w="516" w:type="dxa"/>
            <w:shd w:val="clear" w:color="auto" w:fill="auto"/>
            <w:noWrap/>
            <w:vAlign w:val="bottom"/>
            <w:hideMark/>
          </w:tcPr>
          <w:p w14:paraId="71E9BB75" w14:textId="77777777" w:rsidR="00843BF1" w:rsidRPr="00843BF1" w:rsidRDefault="00843BF1" w:rsidP="00843BF1">
            <w:pPr>
              <w:spacing w:after="0" w:line="240" w:lineRule="auto"/>
              <w:ind w:firstLine="0"/>
              <w:rPr>
                <w:rFonts w:ascii="Century Gothic" w:eastAsia="Times New Roman" w:hAnsi="Century Gothic" w:cs="Times New Roman"/>
                <w:color w:val="000000"/>
                <w:sz w:val="20"/>
                <w:szCs w:val="20"/>
              </w:rPr>
            </w:pPr>
            <w:r w:rsidRPr="00843BF1">
              <w:rPr>
                <w:rFonts w:ascii="Century Gothic" w:eastAsia="Times New Roman" w:hAnsi="Century Gothic" w:cs="Times New Roman"/>
                <w:color w:val="000000"/>
                <w:sz w:val="20"/>
                <w:szCs w:val="20"/>
              </w:rPr>
              <w:t>BI</w:t>
            </w:r>
          </w:p>
        </w:tc>
        <w:tc>
          <w:tcPr>
            <w:tcW w:w="522" w:type="dxa"/>
            <w:shd w:val="clear" w:color="auto" w:fill="auto"/>
            <w:noWrap/>
            <w:vAlign w:val="bottom"/>
            <w:hideMark/>
          </w:tcPr>
          <w:p w14:paraId="71E9BB76"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HC</w:t>
            </w:r>
          </w:p>
        </w:tc>
      </w:tr>
      <w:tr w:rsidR="00B676B0" w:rsidRPr="00843BF1" w14:paraId="71E9BB7D" w14:textId="77777777" w:rsidTr="00281898">
        <w:trPr>
          <w:trHeight w:val="378"/>
          <w:jc w:val="center"/>
        </w:trPr>
        <w:tc>
          <w:tcPr>
            <w:tcW w:w="7284" w:type="dxa"/>
            <w:shd w:val="clear" w:color="auto" w:fill="auto"/>
            <w:vAlign w:val="bottom"/>
            <w:hideMark/>
          </w:tcPr>
          <w:p w14:paraId="71E9BB78" w14:textId="77777777" w:rsidR="00843BF1" w:rsidRPr="00E71BA2" w:rsidRDefault="00843BF1" w:rsidP="00843BF1">
            <w:pPr>
              <w:spacing w:after="0" w:line="240" w:lineRule="auto"/>
              <w:ind w:firstLine="0"/>
              <w:rPr>
                <w:rFonts w:ascii="Century Gothic" w:eastAsia="Times New Roman" w:hAnsi="Century Gothic" w:cs="Times New Roman"/>
                <w:color w:val="0F243E"/>
                <w:sz w:val="20"/>
                <w:szCs w:val="20"/>
              </w:rPr>
            </w:pPr>
            <w:r w:rsidRPr="00E71BA2">
              <w:rPr>
                <w:rFonts w:ascii="Century Gothic" w:eastAsia="Times New Roman" w:hAnsi="Century Gothic" w:cs="Times New Roman"/>
                <w:color w:val="0F243E"/>
                <w:sz w:val="20"/>
                <w:szCs w:val="20"/>
              </w:rPr>
              <w:t>A Mixed Reality Conscious Sedation Simulator for Learning to Manage Variability</w:t>
            </w:r>
          </w:p>
        </w:tc>
        <w:tc>
          <w:tcPr>
            <w:tcW w:w="516" w:type="dxa"/>
            <w:shd w:val="clear" w:color="auto" w:fill="auto"/>
            <w:noWrap/>
            <w:vAlign w:val="bottom"/>
            <w:hideMark/>
          </w:tcPr>
          <w:p w14:paraId="71E9BB79"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BI</w:t>
            </w:r>
          </w:p>
        </w:tc>
        <w:tc>
          <w:tcPr>
            <w:tcW w:w="516" w:type="dxa"/>
            <w:shd w:val="clear" w:color="auto" w:fill="auto"/>
            <w:noWrap/>
            <w:vAlign w:val="bottom"/>
            <w:hideMark/>
          </w:tcPr>
          <w:p w14:paraId="71E9BB7A"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US</w:t>
            </w:r>
          </w:p>
        </w:tc>
        <w:tc>
          <w:tcPr>
            <w:tcW w:w="516" w:type="dxa"/>
            <w:shd w:val="clear" w:color="auto" w:fill="auto"/>
            <w:noWrap/>
            <w:vAlign w:val="bottom"/>
            <w:hideMark/>
          </w:tcPr>
          <w:p w14:paraId="71E9BB7B" w14:textId="77777777" w:rsidR="00843BF1" w:rsidRPr="00843BF1" w:rsidRDefault="00843BF1" w:rsidP="00843BF1">
            <w:pPr>
              <w:spacing w:after="0" w:line="240" w:lineRule="auto"/>
              <w:ind w:firstLine="0"/>
              <w:rPr>
                <w:rFonts w:ascii="Century Gothic" w:eastAsia="Times New Roman" w:hAnsi="Century Gothic" w:cs="Times New Roman"/>
                <w:color w:val="000000"/>
                <w:sz w:val="20"/>
                <w:szCs w:val="20"/>
              </w:rPr>
            </w:pPr>
            <w:r w:rsidRPr="00843BF1">
              <w:rPr>
                <w:rFonts w:ascii="Century Gothic" w:eastAsia="Times New Roman" w:hAnsi="Century Gothic" w:cs="Times New Roman"/>
                <w:color w:val="000000"/>
                <w:sz w:val="20"/>
                <w:szCs w:val="20"/>
              </w:rPr>
              <w:t>HC</w:t>
            </w:r>
          </w:p>
        </w:tc>
        <w:tc>
          <w:tcPr>
            <w:tcW w:w="522" w:type="dxa"/>
            <w:shd w:val="clear" w:color="auto" w:fill="auto"/>
            <w:noWrap/>
            <w:vAlign w:val="bottom"/>
            <w:hideMark/>
          </w:tcPr>
          <w:p w14:paraId="71E9BB7C"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HC</w:t>
            </w:r>
          </w:p>
        </w:tc>
      </w:tr>
      <w:tr w:rsidR="00B676B0" w:rsidRPr="00843BF1" w14:paraId="71E9BB83" w14:textId="77777777" w:rsidTr="00281898">
        <w:trPr>
          <w:trHeight w:val="423"/>
          <w:jc w:val="center"/>
        </w:trPr>
        <w:tc>
          <w:tcPr>
            <w:tcW w:w="7284" w:type="dxa"/>
            <w:shd w:val="clear" w:color="auto" w:fill="auto"/>
            <w:vAlign w:val="bottom"/>
            <w:hideMark/>
          </w:tcPr>
          <w:p w14:paraId="71E9BB7E" w14:textId="77777777" w:rsidR="00843BF1" w:rsidRPr="00E71BA2" w:rsidRDefault="00843BF1" w:rsidP="00843BF1">
            <w:pPr>
              <w:spacing w:after="0" w:line="240" w:lineRule="auto"/>
              <w:ind w:firstLine="0"/>
              <w:rPr>
                <w:rFonts w:ascii="Century Gothic" w:eastAsia="Times New Roman" w:hAnsi="Century Gothic" w:cs="Times New Roman"/>
                <w:color w:val="0F243E"/>
                <w:sz w:val="20"/>
                <w:szCs w:val="20"/>
              </w:rPr>
            </w:pPr>
            <w:r w:rsidRPr="00E71BA2">
              <w:rPr>
                <w:rFonts w:ascii="Century Gothic" w:eastAsia="Times New Roman" w:hAnsi="Century Gothic" w:cs="Times New Roman"/>
                <w:color w:val="0F243E"/>
                <w:sz w:val="20"/>
                <w:szCs w:val="20"/>
              </w:rPr>
              <w:t>Secure Sharing of Clinical History &amp; Genetic Data: Empowering Predictive Pers. Me</w:t>
            </w:r>
          </w:p>
        </w:tc>
        <w:tc>
          <w:tcPr>
            <w:tcW w:w="516" w:type="dxa"/>
            <w:shd w:val="clear" w:color="000000" w:fill="E6B8B7"/>
            <w:noWrap/>
            <w:vAlign w:val="bottom"/>
            <w:hideMark/>
          </w:tcPr>
          <w:p w14:paraId="71E9BB7F"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BI</w:t>
            </w:r>
          </w:p>
        </w:tc>
        <w:tc>
          <w:tcPr>
            <w:tcW w:w="516" w:type="dxa"/>
            <w:shd w:val="clear" w:color="000000" w:fill="E6B8B7"/>
            <w:noWrap/>
            <w:vAlign w:val="bottom"/>
            <w:hideMark/>
          </w:tcPr>
          <w:p w14:paraId="71E9BB80"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TR</w:t>
            </w:r>
          </w:p>
        </w:tc>
        <w:tc>
          <w:tcPr>
            <w:tcW w:w="516" w:type="dxa"/>
            <w:shd w:val="clear" w:color="000000" w:fill="E6B8B7"/>
            <w:noWrap/>
            <w:vAlign w:val="bottom"/>
            <w:hideMark/>
          </w:tcPr>
          <w:p w14:paraId="71E9BB81" w14:textId="77777777" w:rsidR="00843BF1" w:rsidRPr="00843BF1" w:rsidRDefault="00843BF1" w:rsidP="00843BF1">
            <w:pPr>
              <w:spacing w:after="0" w:line="240" w:lineRule="auto"/>
              <w:ind w:firstLine="0"/>
              <w:rPr>
                <w:rFonts w:ascii="Century Gothic" w:eastAsia="Times New Roman" w:hAnsi="Century Gothic" w:cs="Times New Roman"/>
                <w:color w:val="000000"/>
                <w:sz w:val="20"/>
                <w:szCs w:val="20"/>
              </w:rPr>
            </w:pPr>
            <w:r w:rsidRPr="00843BF1">
              <w:rPr>
                <w:rFonts w:ascii="Century Gothic" w:eastAsia="Times New Roman" w:hAnsi="Century Gothic" w:cs="Times New Roman"/>
                <w:color w:val="000000"/>
                <w:sz w:val="20"/>
                <w:szCs w:val="20"/>
              </w:rPr>
              <w:t>HC</w:t>
            </w:r>
          </w:p>
        </w:tc>
        <w:tc>
          <w:tcPr>
            <w:tcW w:w="522" w:type="dxa"/>
            <w:shd w:val="clear" w:color="000000" w:fill="E6B8B7"/>
            <w:noWrap/>
            <w:vAlign w:val="bottom"/>
            <w:hideMark/>
          </w:tcPr>
          <w:p w14:paraId="71E9BB82"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PH</w:t>
            </w:r>
          </w:p>
        </w:tc>
      </w:tr>
      <w:tr w:rsidR="00B676B0" w:rsidRPr="00843BF1" w14:paraId="71E9BB89" w14:textId="77777777" w:rsidTr="00281898">
        <w:trPr>
          <w:trHeight w:val="387"/>
          <w:jc w:val="center"/>
        </w:trPr>
        <w:tc>
          <w:tcPr>
            <w:tcW w:w="7284" w:type="dxa"/>
            <w:shd w:val="clear" w:color="auto" w:fill="auto"/>
            <w:vAlign w:val="bottom"/>
            <w:hideMark/>
          </w:tcPr>
          <w:p w14:paraId="71E9BB84" w14:textId="77777777" w:rsidR="00843BF1" w:rsidRPr="00E71BA2" w:rsidRDefault="00843BF1" w:rsidP="00843BF1">
            <w:pPr>
              <w:spacing w:after="0" w:line="240" w:lineRule="auto"/>
              <w:ind w:firstLine="0"/>
              <w:rPr>
                <w:rFonts w:ascii="Century Gothic" w:eastAsia="Times New Roman" w:hAnsi="Century Gothic" w:cs="Times New Roman"/>
                <w:color w:val="0F243E"/>
                <w:sz w:val="20"/>
                <w:szCs w:val="20"/>
              </w:rPr>
            </w:pPr>
            <w:r w:rsidRPr="00E71BA2">
              <w:rPr>
                <w:rFonts w:ascii="Century Gothic" w:eastAsia="Times New Roman" w:hAnsi="Century Gothic" w:cs="Times New Roman"/>
                <w:color w:val="0F243E"/>
                <w:sz w:val="20"/>
                <w:szCs w:val="20"/>
              </w:rPr>
              <w:t>New Technology to Preserve Patient Privacy and Data Quality in Health Research</w:t>
            </w:r>
          </w:p>
        </w:tc>
        <w:tc>
          <w:tcPr>
            <w:tcW w:w="516" w:type="dxa"/>
            <w:shd w:val="clear" w:color="000000" w:fill="E6B8B7"/>
            <w:noWrap/>
            <w:vAlign w:val="bottom"/>
            <w:hideMark/>
          </w:tcPr>
          <w:p w14:paraId="71E9BB85"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BI</w:t>
            </w:r>
          </w:p>
        </w:tc>
        <w:tc>
          <w:tcPr>
            <w:tcW w:w="516" w:type="dxa"/>
            <w:shd w:val="clear" w:color="000000" w:fill="E6B8B7"/>
            <w:noWrap/>
            <w:vAlign w:val="bottom"/>
            <w:hideMark/>
          </w:tcPr>
          <w:p w14:paraId="71E9BB86"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TR</w:t>
            </w:r>
          </w:p>
        </w:tc>
        <w:tc>
          <w:tcPr>
            <w:tcW w:w="516" w:type="dxa"/>
            <w:shd w:val="clear" w:color="000000" w:fill="E6B8B7"/>
            <w:noWrap/>
            <w:vAlign w:val="bottom"/>
            <w:hideMark/>
          </w:tcPr>
          <w:p w14:paraId="71E9BB87" w14:textId="77777777" w:rsidR="00843BF1" w:rsidRPr="00843BF1" w:rsidRDefault="00843BF1" w:rsidP="00843BF1">
            <w:pPr>
              <w:spacing w:after="0" w:line="240" w:lineRule="auto"/>
              <w:ind w:firstLine="0"/>
              <w:rPr>
                <w:rFonts w:ascii="Century Gothic" w:eastAsia="Times New Roman" w:hAnsi="Century Gothic" w:cs="Times New Roman"/>
                <w:color w:val="000000"/>
                <w:sz w:val="20"/>
                <w:szCs w:val="20"/>
              </w:rPr>
            </w:pPr>
            <w:r w:rsidRPr="00843BF1">
              <w:rPr>
                <w:rFonts w:ascii="Century Gothic" w:eastAsia="Times New Roman" w:hAnsi="Century Gothic" w:cs="Times New Roman"/>
                <w:color w:val="000000"/>
                <w:sz w:val="20"/>
                <w:szCs w:val="20"/>
              </w:rPr>
              <w:t>HC</w:t>
            </w:r>
          </w:p>
        </w:tc>
        <w:tc>
          <w:tcPr>
            <w:tcW w:w="522" w:type="dxa"/>
            <w:shd w:val="clear" w:color="000000" w:fill="E6B8B7"/>
            <w:noWrap/>
            <w:vAlign w:val="bottom"/>
            <w:hideMark/>
          </w:tcPr>
          <w:p w14:paraId="71E9BB88"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PH</w:t>
            </w:r>
          </w:p>
        </w:tc>
      </w:tr>
      <w:tr w:rsidR="00B676B0" w:rsidRPr="00843BF1" w14:paraId="71E9BB8F" w14:textId="77777777" w:rsidTr="00281898">
        <w:trPr>
          <w:trHeight w:val="300"/>
          <w:jc w:val="center"/>
        </w:trPr>
        <w:tc>
          <w:tcPr>
            <w:tcW w:w="7284" w:type="dxa"/>
            <w:shd w:val="clear" w:color="auto" w:fill="auto"/>
            <w:vAlign w:val="bottom"/>
            <w:hideMark/>
          </w:tcPr>
          <w:p w14:paraId="71E9BB8A" w14:textId="77777777" w:rsidR="00843BF1" w:rsidRPr="00E71BA2" w:rsidRDefault="00843BF1" w:rsidP="00843BF1">
            <w:pPr>
              <w:spacing w:after="0" w:line="240" w:lineRule="auto"/>
              <w:ind w:firstLine="0"/>
              <w:rPr>
                <w:rFonts w:ascii="Century Gothic" w:eastAsia="Times New Roman" w:hAnsi="Century Gothic" w:cs="Times New Roman"/>
                <w:color w:val="0F243E"/>
                <w:sz w:val="20"/>
                <w:szCs w:val="20"/>
              </w:rPr>
            </w:pPr>
            <w:r w:rsidRPr="00E71BA2">
              <w:rPr>
                <w:rFonts w:ascii="Century Gothic" w:eastAsia="Times New Roman" w:hAnsi="Century Gothic" w:cs="Times New Roman"/>
                <w:color w:val="0F243E"/>
                <w:sz w:val="20"/>
                <w:szCs w:val="20"/>
              </w:rPr>
              <w:t>Informatic profiling of clinically relevant mutation</w:t>
            </w:r>
          </w:p>
        </w:tc>
        <w:tc>
          <w:tcPr>
            <w:tcW w:w="516" w:type="dxa"/>
            <w:shd w:val="clear" w:color="auto" w:fill="auto"/>
            <w:noWrap/>
            <w:vAlign w:val="bottom"/>
            <w:hideMark/>
          </w:tcPr>
          <w:p w14:paraId="71E9BB8B"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BB</w:t>
            </w:r>
          </w:p>
        </w:tc>
        <w:tc>
          <w:tcPr>
            <w:tcW w:w="516" w:type="dxa"/>
            <w:shd w:val="clear" w:color="auto" w:fill="auto"/>
            <w:noWrap/>
            <w:vAlign w:val="bottom"/>
            <w:hideMark/>
          </w:tcPr>
          <w:p w14:paraId="71E9BB8C"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BI</w:t>
            </w:r>
          </w:p>
        </w:tc>
        <w:tc>
          <w:tcPr>
            <w:tcW w:w="516" w:type="dxa"/>
            <w:shd w:val="clear" w:color="auto" w:fill="auto"/>
            <w:noWrap/>
            <w:vAlign w:val="bottom"/>
            <w:hideMark/>
          </w:tcPr>
          <w:p w14:paraId="71E9BB8D" w14:textId="77777777" w:rsidR="00843BF1" w:rsidRPr="00843BF1" w:rsidRDefault="00843BF1" w:rsidP="00843BF1">
            <w:pPr>
              <w:spacing w:after="0" w:line="240" w:lineRule="auto"/>
              <w:ind w:firstLine="0"/>
              <w:rPr>
                <w:rFonts w:ascii="Century Gothic" w:eastAsia="Times New Roman" w:hAnsi="Century Gothic" w:cs="Times New Roman"/>
                <w:color w:val="000000"/>
                <w:sz w:val="20"/>
                <w:szCs w:val="20"/>
              </w:rPr>
            </w:pPr>
            <w:r w:rsidRPr="00843BF1">
              <w:rPr>
                <w:rFonts w:ascii="Century Gothic" w:eastAsia="Times New Roman" w:hAnsi="Century Gothic" w:cs="Times New Roman"/>
                <w:color w:val="000000"/>
                <w:sz w:val="20"/>
                <w:szCs w:val="20"/>
              </w:rPr>
              <w:t>BB</w:t>
            </w:r>
          </w:p>
        </w:tc>
        <w:tc>
          <w:tcPr>
            <w:tcW w:w="522" w:type="dxa"/>
            <w:shd w:val="clear" w:color="auto" w:fill="auto"/>
            <w:noWrap/>
            <w:vAlign w:val="bottom"/>
            <w:hideMark/>
          </w:tcPr>
          <w:p w14:paraId="71E9BB8E"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TR</w:t>
            </w:r>
          </w:p>
        </w:tc>
      </w:tr>
      <w:tr w:rsidR="00B676B0" w:rsidRPr="00843BF1" w14:paraId="71E9BB95" w14:textId="77777777" w:rsidTr="00281898">
        <w:trPr>
          <w:trHeight w:val="333"/>
          <w:jc w:val="center"/>
        </w:trPr>
        <w:tc>
          <w:tcPr>
            <w:tcW w:w="7284" w:type="dxa"/>
            <w:shd w:val="clear" w:color="auto" w:fill="auto"/>
            <w:vAlign w:val="bottom"/>
            <w:hideMark/>
          </w:tcPr>
          <w:p w14:paraId="71E9BB90" w14:textId="77777777" w:rsidR="00843BF1" w:rsidRPr="00E71BA2" w:rsidRDefault="00E40D00" w:rsidP="00E40D00">
            <w:pPr>
              <w:spacing w:after="0" w:line="240" w:lineRule="auto"/>
              <w:ind w:firstLine="0"/>
              <w:rPr>
                <w:rFonts w:ascii="Century Gothic" w:eastAsia="Times New Roman" w:hAnsi="Century Gothic" w:cs="Times New Roman"/>
                <w:color w:val="0F243E"/>
                <w:sz w:val="20"/>
                <w:szCs w:val="20"/>
              </w:rPr>
            </w:pPr>
            <w:r w:rsidRPr="00E71BA2">
              <w:rPr>
                <w:rFonts w:ascii="Century Gothic" w:eastAsia="Times New Roman" w:hAnsi="Century Gothic" w:cs="Times New Roman"/>
                <w:color w:val="0F243E"/>
                <w:sz w:val="20"/>
                <w:szCs w:val="20"/>
              </w:rPr>
              <w:t>Bayesian Rule Learning Method</w:t>
            </w:r>
            <w:r w:rsidR="00843BF1" w:rsidRPr="00E71BA2">
              <w:rPr>
                <w:rFonts w:ascii="Century Gothic" w:eastAsia="Times New Roman" w:hAnsi="Century Gothic" w:cs="Times New Roman"/>
                <w:color w:val="0F243E"/>
                <w:sz w:val="20"/>
                <w:szCs w:val="20"/>
              </w:rPr>
              <w:t xml:space="preserve"> for Disease Pr</w:t>
            </w:r>
            <w:r w:rsidRPr="00E71BA2">
              <w:rPr>
                <w:rFonts w:ascii="Century Gothic" w:eastAsia="Times New Roman" w:hAnsi="Century Gothic" w:cs="Times New Roman"/>
                <w:color w:val="0F243E"/>
                <w:sz w:val="20"/>
                <w:szCs w:val="20"/>
              </w:rPr>
              <w:t>edict and Biomarker Disc</w:t>
            </w:r>
          </w:p>
        </w:tc>
        <w:tc>
          <w:tcPr>
            <w:tcW w:w="516" w:type="dxa"/>
            <w:shd w:val="clear" w:color="auto" w:fill="auto"/>
            <w:noWrap/>
            <w:vAlign w:val="bottom"/>
            <w:hideMark/>
          </w:tcPr>
          <w:p w14:paraId="71E9BB91"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TR</w:t>
            </w:r>
          </w:p>
        </w:tc>
        <w:tc>
          <w:tcPr>
            <w:tcW w:w="516" w:type="dxa"/>
            <w:shd w:val="clear" w:color="auto" w:fill="auto"/>
            <w:noWrap/>
            <w:vAlign w:val="bottom"/>
            <w:hideMark/>
          </w:tcPr>
          <w:p w14:paraId="71E9BB92"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BI</w:t>
            </w:r>
          </w:p>
        </w:tc>
        <w:tc>
          <w:tcPr>
            <w:tcW w:w="516" w:type="dxa"/>
            <w:shd w:val="clear" w:color="auto" w:fill="auto"/>
            <w:noWrap/>
            <w:vAlign w:val="bottom"/>
            <w:hideMark/>
          </w:tcPr>
          <w:p w14:paraId="71E9BB93" w14:textId="77777777" w:rsidR="00843BF1" w:rsidRPr="00843BF1" w:rsidRDefault="00843BF1" w:rsidP="00843BF1">
            <w:pPr>
              <w:spacing w:after="0" w:line="240" w:lineRule="auto"/>
              <w:ind w:firstLine="0"/>
              <w:rPr>
                <w:rFonts w:ascii="Century Gothic" w:eastAsia="Times New Roman" w:hAnsi="Century Gothic" w:cs="Times New Roman"/>
                <w:color w:val="000000"/>
                <w:sz w:val="20"/>
                <w:szCs w:val="20"/>
              </w:rPr>
            </w:pPr>
            <w:r w:rsidRPr="00843BF1">
              <w:rPr>
                <w:rFonts w:ascii="Century Gothic" w:eastAsia="Times New Roman" w:hAnsi="Century Gothic" w:cs="Times New Roman"/>
                <w:color w:val="000000"/>
                <w:sz w:val="20"/>
                <w:szCs w:val="20"/>
              </w:rPr>
              <w:t>BB</w:t>
            </w:r>
          </w:p>
        </w:tc>
        <w:tc>
          <w:tcPr>
            <w:tcW w:w="522" w:type="dxa"/>
            <w:shd w:val="clear" w:color="auto" w:fill="auto"/>
            <w:noWrap/>
            <w:vAlign w:val="bottom"/>
            <w:hideMark/>
          </w:tcPr>
          <w:p w14:paraId="71E9BB94"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TR</w:t>
            </w:r>
          </w:p>
        </w:tc>
      </w:tr>
      <w:tr w:rsidR="00B676B0" w:rsidRPr="00843BF1" w14:paraId="71E9BB9B" w14:textId="77777777" w:rsidTr="00281898">
        <w:trPr>
          <w:trHeight w:val="300"/>
          <w:jc w:val="center"/>
        </w:trPr>
        <w:tc>
          <w:tcPr>
            <w:tcW w:w="7284" w:type="dxa"/>
            <w:shd w:val="clear" w:color="auto" w:fill="auto"/>
            <w:vAlign w:val="bottom"/>
            <w:hideMark/>
          </w:tcPr>
          <w:p w14:paraId="71E9BB96" w14:textId="77777777" w:rsidR="00843BF1" w:rsidRPr="00E71BA2" w:rsidRDefault="00843BF1" w:rsidP="00843BF1">
            <w:pPr>
              <w:spacing w:after="0" w:line="240" w:lineRule="auto"/>
              <w:ind w:firstLine="0"/>
              <w:rPr>
                <w:rFonts w:ascii="Century Gothic" w:eastAsia="Times New Roman" w:hAnsi="Century Gothic" w:cs="Times New Roman"/>
                <w:color w:val="0F243E"/>
                <w:sz w:val="20"/>
                <w:szCs w:val="20"/>
              </w:rPr>
            </w:pPr>
            <w:r w:rsidRPr="00E71BA2">
              <w:rPr>
                <w:rFonts w:ascii="Century Gothic" w:eastAsia="Times New Roman" w:hAnsi="Century Gothic" w:cs="Times New Roman"/>
                <w:color w:val="0F243E"/>
                <w:sz w:val="20"/>
                <w:szCs w:val="20"/>
              </w:rPr>
              <w:t>Informatics for Integrative Brain Tumor Whole Slide Analysis</w:t>
            </w:r>
          </w:p>
        </w:tc>
        <w:tc>
          <w:tcPr>
            <w:tcW w:w="516" w:type="dxa"/>
            <w:shd w:val="clear" w:color="000000" w:fill="FCD5B4"/>
            <w:noWrap/>
            <w:vAlign w:val="bottom"/>
            <w:hideMark/>
          </w:tcPr>
          <w:p w14:paraId="71E9BB97"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TR</w:t>
            </w:r>
          </w:p>
        </w:tc>
        <w:tc>
          <w:tcPr>
            <w:tcW w:w="516" w:type="dxa"/>
            <w:shd w:val="clear" w:color="000000" w:fill="FCD5B4"/>
            <w:noWrap/>
            <w:vAlign w:val="bottom"/>
            <w:hideMark/>
          </w:tcPr>
          <w:p w14:paraId="71E9BB98"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BB</w:t>
            </w:r>
          </w:p>
        </w:tc>
        <w:tc>
          <w:tcPr>
            <w:tcW w:w="516" w:type="dxa"/>
            <w:shd w:val="clear" w:color="000000" w:fill="FCD5B4"/>
            <w:noWrap/>
            <w:vAlign w:val="bottom"/>
            <w:hideMark/>
          </w:tcPr>
          <w:p w14:paraId="71E9BB99" w14:textId="77777777" w:rsidR="00843BF1" w:rsidRPr="00843BF1" w:rsidRDefault="00843BF1" w:rsidP="00843BF1">
            <w:pPr>
              <w:spacing w:after="0" w:line="240" w:lineRule="auto"/>
              <w:ind w:firstLine="0"/>
              <w:rPr>
                <w:rFonts w:ascii="Century Gothic" w:eastAsia="Times New Roman" w:hAnsi="Century Gothic" w:cs="Times New Roman"/>
                <w:color w:val="000000"/>
                <w:sz w:val="20"/>
                <w:szCs w:val="20"/>
              </w:rPr>
            </w:pPr>
            <w:r w:rsidRPr="00843BF1">
              <w:rPr>
                <w:rFonts w:ascii="Century Gothic" w:eastAsia="Times New Roman" w:hAnsi="Century Gothic" w:cs="Times New Roman"/>
                <w:color w:val="000000"/>
                <w:sz w:val="20"/>
                <w:szCs w:val="20"/>
              </w:rPr>
              <w:t>BB</w:t>
            </w:r>
          </w:p>
        </w:tc>
        <w:tc>
          <w:tcPr>
            <w:tcW w:w="522" w:type="dxa"/>
            <w:shd w:val="clear" w:color="000000" w:fill="FCD5B4"/>
            <w:noWrap/>
            <w:vAlign w:val="bottom"/>
            <w:hideMark/>
          </w:tcPr>
          <w:p w14:paraId="71E9BB9A"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TR</w:t>
            </w:r>
          </w:p>
        </w:tc>
      </w:tr>
      <w:tr w:rsidR="00B676B0" w:rsidRPr="00843BF1" w14:paraId="71E9BBA1" w14:textId="77777777" w:rsidTr="00281898">
        <w:trPr>
          <w:trHeight w:val="297"/>
          <w:jc w:val="center"/>
        </w:trPr>
        <w:tc>
          <w:tcPr>
            <w:tcW w:w="7284" w:type="dxa"/>
            <w:shd w:val="clear" w:color="auto" w:fill="auto"/>
            <w:vAlign w:val="bottom"/>
            <w:hideMark/>
          </w:tcPr>
          <w:p w14:paraId="71E9BB9C" w14:textId="77777777" w:rsidR="00843BF1" w:rsidRPr="00E71BA2" w:rsidRDefault="00843BF1" w:rsidP="00843BF1">
            <w:pPr>
              <w:spacing w:after="0" w:line="240" w:lineRule="auto"/>
              <w:ind w:firstLine="0"/>
              <w:rPr>
                <w:rFonts w:ascii="Century Gothic" w:eastAsia="Times New Roman" w:hAnsi="Century Gothic" w:cs="Times New Roman"/>
                <w:color w:val="0F243E"/>
                <w:sz w:val="20"/>
                <w:szCs w:val="20"/>
              </w:rPr>
            </w:pPr>
            <w:r w:rsidRPr="00E71BA2">
              <w:rPr>
                <w:rFonts w:ascii="Century Gothic" w:eastAsia="Times New Roman" w:hAnsi="Century Gothic" w:cs="Times New Roman"/>
                <w:color w:val="0F243E"/>
                <w:sz w:val="20"/>
                <w:szCs w:val="20"/>
              </w:rPr>
              <w:t>Ontology-Driven M</w:t>
            </w:r>
            <w:r w:rsidR="00E40D00" w:rsidRPr="00E71BA2">
              <w:rPr>
                <w:rFonts w:ascii="Century Gothic" w:eastAsia="Times New Roman" w:hAnsi="Century Gothic" w:cs="Times New Roman"/>
                <w:color w:val="0F243E"/>
                <w:sz w:val="20"/>
                <w:szCs w:val="20"/>
              </w:rPr>
              <w:t>ethods for Knowledge Acq. and Knowledge Disc.</w:t>
            </w:r>
          </w:p>
        </w:tc>
        <w:tc>
          <w:tcPr>
            <w:tcW w:w="516" w:type="dxa"/>
            <w:shd w:val="clear" w:color="auto" w:fill="auto"/>
            <w:noWrap/>
            <w:vAlign w:val="bottom"/>
            <w:hideMark/>
          </w:tcPr>
          <w:p w14:paraId="71E9BB9D"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TR</w:t>
            </w:r>
          </w:p>
        </w:tc>
        <w:tc>
          <w:tcPr>
            <w:tcW w:w="516" w:type="dxa"/>
            <w:shd w:val="clear" w:color="auto" w:fill="auto"/>
            <w:noWrap/>
            <w:vAlign w:val="bottom"/>
            <w:hideMark/>
          </w:tcPr>
          <w:p w14:paraId="71E9BB9E"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BI</w:t>
            </w:r>
          </w:p>
        </w:tc>
        <w:tc>
          <w:tcPr>
            <w:tcW w:w="516" w:type="dxa"/>
            <w:shd w:val="clear" w:color="auto" w:fill="auto"/>
            <w:noWrap/>
            <w:vAlign w:val="bottom"/>
            <w:hideMark/>
          </w:tcPr>
          <w:p w14:paraId="71E9BB9F" w14:textId="77777777" w:rsidR="00843BF1" w:rsidRPr="00843BF1" w:rsidRDefault="00843BF1" w:rsidP="00843BF1">
            <w:pPr>
              <w:spacing w:after="0" w:line="240" w:lineRule="auto"/>
              <w:ind w:firstLine="0"/>
              <w:rPr>
                <w:rFonts w:ascii="Century Gothic" w:eastAsia="Times New Roman" w:hAnsi="Century Gothic" w:cs="Times New Roman"/>
                <w:color w:val="000000"/>
                <w:sz w:val="20"/>
                <w:szCs w:val="20"/>
              </w:rPr>
            </w:pPr>
            <w:r w:rsidRPr="00843BF1">
              <w:rPr>
                <w:rFonts w:ascii="Century Gothic" w:eastAsia="Times New Roman" w:hAnsi="Century Gothic" w:cs="Times New Roman"/>
                <w:color w:val="000000"/>
                <w:sz w:val="20"/>
                <w:szCs w:val="20"/>
              </w:rPr>
              <w:t>BB</w:t>
            </w:r>
          </w:p>
        </w:tc>
        <w:tc>
          <w:tcPr>
            <w:tcW w:w="522" w:type="dxa"/>
            <w:shd w:val="clear" w:color="auto" w:fill="auto"/>
            <w:noWrap/>
            <w:vAlign w:val="bottom"/>
            <w:hideMark/>
          </w:tcPr>
          <w:p w14:paraId="71E9BBA0"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TR</w:t>
            </w:r>
          </w:p>
        </w:tc>
      </w:tr>
      <w:tr w:rsidR="00B676B0" w:rsidRPr="00843BF1" w14:paraId="71E9BBA7" w14:textId="77777777" w:rsidTr="00281898">
        <w:trPr>
          <w:trHeight w:val="495"/>
          <w:jc w:val="center"/>
        </w:trPr>
        <w:tc>
          <w:tcPr>
            <w:tcW w:w="7284" w:type="dxa"/>
            <w:shd w:val="clear" w:color="auto" w:fill="auto"/>
            <w:vAlign w:val="bottom"/>
            <w:hideMark/>
          </w:tcPr>
          <w:p w14:paraId="71E9BBA2"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From GWAS to PheWAS: Scanning the EMR pheno</w:t>
            </w:r>
            <w:r w:rsidR="00E40D00">
              <w:rPr>
                <w:rFonts w:ascii="Century Gothic" w:eastAsia="Times New Roman" w:hAnsi="Century Gothic" w:cs="Times New Roman"/>
                <w:color w:val="0F243E"/>
                <w:sz w:val="20"/>
                <w:szCs w:val="20"/>
              </w:rPr>
              <w:t>me for gene-disease associations</w:t>
            </w:r>
          </w:p>
        </w:tc>
        <w:tc>
          <w:tcPr>
            <w:tcW w:w="516" w:type="dxa"/>
            <w:shd w:val="clear" w:color="000000" w:fill="D8E4BC"/>
            <w:noWrap/>
            <w:vAlign w:val="bottom"/>
            <w:hideMark/>
          </w:tcPr>
          <w:p w14:paraId="71E9BBA3"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TR</w:t>
            </w:r>
          </w:p>
        </w:tc>
        <w:tc>
          <w:tcPr>
            <w:tcW w:w="516" w:type="dxa"/>
            <w:shd w:val="clear" w:color="000000" w:fill="D8E4BC"/>
            <w:noWrap/>
            <w:vAlign w:val="bottom"/>
            <w:hideMark/>
          </w:tcPr>
          <w:p w14:paraId="71E9BBA4"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TR</w:t>
            </w:r>
          </w:p>
        </w:tc>
        <w:tc>
          <w:tcPr>
            <w:tcW w:w="516" w:type="dxa"/>
            <w:shd w:val="clear" w:color="000000" w:fill="D8E4BC"/>
            <w:noWrap/>
            <w:vAlign w:val="bottom"/>
            <w:hideMark/>
          </w:tcPr>
          <w:p w14:paraId="71E9BBA5" w14:textId="77777777" w:rsidR="00843BF1" w:rsidRPr="00843BF1" w:rsidRDefault="00843BF1" w:rsidP="00843BF1">
            <w:pPr>
              <w:spacing w:after="0" w:line="240" w:lineRule="auto"/>
              <w:ind w:firstLine="0"/>
              <w:rPr>
                <w:rFonts w:ascii="Century Gothic" w:eastAsia="Times New Roman" w:hAnsi="Century Gothic" w:cs="Times New Roman"/>
                <w:color w:val="000000"/>
                <w:sz w:val="20"/>
                <w:szCs w:val="20"/>
              </w:rPr>
            </w:pPr>
            <w:r w:rsidRPr="00843BF1">
              <w:rPr>
                <w:rFonts w:ascii="Century Gothic" w:eastAsia="Times New Roman" w:hAnsi="Century Gothic" w:cs="Times New Roman"/>
                <w:color w:val="000000"/>
                <w:sz w:val="20"/>
                <w:szCs w:val="20"/>
              </w:rPr>
              <w:t>TR</w:t>
            </w:r>
          </w:p>
        </w:tc>
        <w:tc>
          <w:tcPr>
            <w:tcW w:w="522" w:type="dxa"/>
            <w:shd w:val="clear" w:color="000000" w:fill="D8E4BC"/>
            <w:noWrap/>
            <w:vAlign w:val="bottom"/>
            <w:hideMark/>
          </w:tcPr>
          <w:p w14:paraId="71E9BBA6"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TR</w:t>
            </w:r>
          </w:p>
        </w:tc>
      </w:tr>
      <w:tr w:rsidR="00B676B0" w:rsidRPr="00843BF1" w14:paraId="71E9BBAD" w14:textId="77777777" w:rsidTr="00281898">
        <w:trPr>
          <w:trHeight w:val="495"/>
          <w:jc w:val="center"/>
        </w:trPr>
        <w:tc>
          <w:tcPr>
            <w:tcW w:w="7284" w:type="dxa"/>
            <w:shd w:val="clear" w:color="auto" w:fill="auto"/>
            <w:vAlign w:val="bottom"/>
            <w:hideMark/>
          </w:tcPr>
          <w:p w14:paraId="71E9BBA8"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Speech Therapy Robot (STR) to assist in the administration of evidence based speech</w:t>
            </w:r>
          </w:p>
        </w:tc>
        <w:tc>
          <w:tcPr>
            <w:tcW w:w="516" w:type="dxa"/>
            <w:shd w:val="clear" w:color="auto" w:fill="auto"/>
            <w:noWrap/>
            <w:vAlign w:val="bottom"/>
            <w:hideMark/>
          </w:tcPr>
          <w:p w14:paraId="71E9BBA9"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BI</w:t>
            </w:r>
          </w:p>
        </w:tc>
        <w:tc>
          <w:tcPr>
            <w:tcW w:w="516" w:type="dxa"/>
            <w:shd w:val="clear" w:color="auto" w:fill="auto"/>
            <w:noWrap/>
            <w:vAlign w:val="bottom"/>
            <w:hideMark/>
          </w:tcPr>
          <w:p w14:paraId="71E9BBAA"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HC</w:t>
            </w:r>
          </w:p>
        </w:tc>
        <w:tc>
          <w:tcPr>
            <w:tcW w:w="516" w:type="dxa"/>
            <w:shd w:val="clear" w:color="auto" w:fill="auto"/>
            <w:noWrap/>
            <w:vAlign w:val="bottom"/>
            <w:hideMark/>
          </w:tcPr>
          <w:p w14:paraId="71E9BBAB" w14:textId="77777777" w:rsidR="00843BF1" w:rsidRPr="00843BF1" w:rsidRDefault="00843BF1" w:rsidP="00843BF1">
            <w:pPr>
              <w:spacing w:after="0" w:line="240" w:lineRule="auto"/>
              <w:ind w:firstLine="0"/>
              <w:rPr>
                <w:rFonts w:ascii="Century Gothic" w:eastAsia="Times New Roman" w:hAnsi="Century Gothic" w:cs="Times New Roman"/>
                <w:color w:val="000000"/>
                <w:sz w:val="20"/>
                <w:szCs w:val="20"/>
              </w:rPr>
            </w:pPr>
            <w:r w:rsidRPr="00843BF1">
              <w:rPr>
                <w:rFonts w:ascii="Century Gothic" w:eastAsia="Times New Roman" w:hAnsi="Century Gothic" w:cs="Times New Roman"/>
                <w:color w:val="000000"/>
                <w:sz w:val="20"/>
                <w:szCs w:val="20"/>
              </w:rPr>
              <w:t>BI</w:t>
            </w:r>
          </w:p>
        </w:tc>
        <w:tc>
          <w:tcPr>
            <w:tcW w:w="522" w:type="dxa"/>
            <w:shd w:val="clear" w:color="auto" w:fill="auto"/>
            <w:noWrap/>
            <w:vAlign w:val="bottom"/>
            <w:hideMark/>
          </w:tcPr>
          <w:p w14:paraId="71E9BBAC"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US</w:t>
            </w:r>
          </w:p>
        </w:tc>
      </w:tr>
      <w:tr w:rsidR="00B676B0" w:rsidRPr="00843BF1" w14:paraId="71E9BBB3" w14:textId="77777777" w:rsidTr="00281898">
        <w:trPr>
          <w:trHeight w:val="300"/>
          <w:jc w:val="center"/>
        </w:trPr>
        <w:tc>
          <w:tcPr>
            <w:tcW w:w="7284" w:type="dxa"/>
            <w:shd w:val="clear" w:color="auto" w:fill="auto"/>
            <w:vAlign w:val="bottom"/>
            <w:hideMark/>
          </w:tcPr>
          <w:p w14:paraId="71E9BBAE"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Patient-Specific Simulation for Surgical Rehearsal</w:t>
            </w:r>
          </w:p>
        </w:tc>
        <w:tc>
          <w:tcPr>
            <w:tcW w:w="516" w:type="dxa"/>
            <w:shd w:val="clear" w:color="auto" w:fill="auto"/>
            <w:noWrap/>
            <w:vAlign w:val="bottom"/>
            <w:hideMark/>
          </w:tcPr>
          <w:p w14:paraId="71E9BBAF"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BI</w:t>
            </w:r>
          </w:p>
        </w:tc>
        <w:tc>
          <w:tcPr>
            <w:tcW w:w="516" w:type="dxa"/>
            <w:shd w:val="clear" w:color="auto" w:fill="auto"/>
            <w:noWrap/>
            <w:vAlign w:val="bottom"/>
            <w:hideMark/>
          </w:tcPr>
          <w:p w14:paraId="71E9BBB0"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US</w:t>
            </w:r>
          </w:p>
        </w:tc>
        <w:tc>
          <w:tcPr>
            <w:tcW w:w="516" w:type="dxa"/>
            <w:shd w:val="clear" w:color="auto" w:fill="auto"/>
            <w:noWrap/>
            <w:vAlign w:val="bottom"/>
            <w:hideMark/>
          </w:tcPr>
          <w:p w14:paraId="71E9BBB1" w14:textId="77777777" w:rsidR="00843BF1" w:rsidRPr="00843BF1" w:rsidRDefault="00843BF1" w:rsidP="00843BF1">
            <w:pPr>
              <w:spacing w:after="0" w:line="240" w:lineRule="auto"/>
              <w:ind w:firstLine="0"/>
              <w:rPr>
                <w:rFonts w:ascii="Century Gothic" w:eastAsia="Times New Roman" w:hAnsi="Century Gothic" w:cs="Times New Roman"/>
                <w:color w:val="000000"/>
                <w:sz w:val="20"/>
                <w:szCs w:val="20"/>
              </w:rPr>
            </w:pPr>
            <w:r w:rsidRPr="00843BF1">
              <w:rPr>
                <w:rFonts w:ascii="Century Gothic" w:eastAsia="Times New Roman" w:hAnsi="Century Gothic" w:cs="Times New Roman"/>
                <w:color w:val="000000"/>
                <w:sz w:val="20"/>
                <w:szCs w:val="20"/>
              </w:rPr>
              <w:t>HC</w:t>
            </w:r>
          </w:p>
        </w:tc>
        <w:tc>
          <w:tcPr>
            <w:tcW w:w="522" w:type="dxa"/>
            <w:shd w:val="clear" w:color="auto" w:fill="auto"/>
            <w:noWrap/>
            <w:vAlign w:val="bottom"/>
            <w:hideMark/>
          </w:tcPr>
          <w:p w14:paraId="71E9BBB2"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US</w:t>
            </w:r>
          </w:p>
        </w:tc>
      </w:tr>
      <w:tr w:rsidR="00B676B0" w:rsidRPr="00843BF1" w14:paraId="71E9BBB9" w14:textId="77777777" w:rsidTr="00281898">
        <w:trPr>
          <w:trHeight w:val="540"/>
          <w:jc w:val="center"/>
        </w:trPr>
        <w:tc>
          <w:tcPr>
            <w:tcW w:w="7284" w:type="dxa"/>
            <w:shd w:val="clear" w:color="auto" w:fill="auto"/>
            <w:vAlign w:val="bottom"/>
            <w:hideMark/>
          </w:tcPr>
          <w:p w14:paraId="71E9BBB4"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Development of a mobile robot with an affective interface and human activity trac</w:t>
            </w:r>
          </w:p>
        </w:tc>
        <w:tc>
          <w:tcPr>
            <w:tcW w:w="516" w:type="dxa"/>
            <w:shd w:val="clear" w:color="000000" w:fill="B8CCE4"/>
            <w:noWrap/>
            <w:vAlign w:val="bottom"/>
            <w:hideMark/>
          </w:tcPr>
          <w:p w14:paraId="71E9BBB5"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US</w:t>
            </w:r>
          </w:p>
        </w:tc>
        <w:tc>
          <w:tcPr>
            <w:tcW w:w="516" w:type="dxa"/>
            <w:shd w:val="clear" w:color="000000" w:fill="B8CCE4"/>
            <w:noWrap/>
            <w:vAlign w:val="bottom"/>
            <w:hideMark/>
          </w:tcPr>
          <w:p w14:paraId="71E9BBB6"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US</w:t>
            </w:r>
          </w:p>
        </w:tc>
        <w:tc>
          <w:tcPr>
            <w:tcW w:w="516" w:type="dxa"/>
            <w:shd w:val="clear" w:color="000000" w:fill="B8CCE4"/>
            <w:noWrap/>
            <w:vAlign w:val="bottom"/>
            <w:hideMark/>
          </w:tcPr>
          <w:p w14:paraId="71E9BBB7" w14:textId="77777777" w:rsidR="00843BF1" w:rsidRPr="00843BF1" w:rsidRDefault="00843BF1" w:rsidP="00843BF1">
            <w:pPr>
              <w:spacing w:after="0" w:line="240" w:lineRule="auto"/>
              <w:ind w:firstLine="0"/>
              <w:rPr>
                <w:rFonts w:ascii="Century Gothic" w:eastAsia="Times New Roman" w:hAnsi="Century Gothic" w:cs="Times New Roman"/>
                <w:color w:val="000000"/>
                <w:sz w:val="20"/>
                <w:szCs w:val="20"/>
              </w:rPr>
            </w:pPr>
            <w:r w:rsidRPr="00843BF1">
              <w:rPr>
                <w:rFonts w:ascii="Century Gothic" w:eastAsia="Times New Roman" w:hAnsi="Century Gothic" w:cs="Times New Roman"/>
                <w:color w:val="000000"/>
                <w:sz w:val="20"/>
                <w:szCs w:val="20"/>
              </w:rPr>
              <w:t>BI</w:t>
            </w:r>
          </w:p>
        </w:tc>
        <w:tc>
          <w:tcPr>
            <w:tcW w:w="522" w:type="dxa"/>
            <w:shd w:val="clear" w:color="000000" w:fill="B8CCE4"/>
            <w:noWrap/>
            <w:vAlign w:val="bottom"/>
            <w:hideMark/>
          </w:tcPr>
          <w:p w14:paraId="71E9BBB8"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US</w:t>
            </w:r>
          </w:p>
        </w:tc>
      </w:tr>
      <w:tr w:rsidR="00B676B0" w:rsidRPr="00843BF1" w14:paraId="71E9BBBF" w14:textId="77777777" w:rsidTr="00281898">
        <w:trPr>
          <w:trHeight w:val="540"/>
          <w:jc w:val="center"/>
        </w:trPr>
        <w:tc>
          <w:tcPr>
            <w:tcW w:w="7284" w:type="dxa"/>
            <w:shd w:val="clear" w:color="auto" w:fill="auto"/>
            <w:vAlign w:val="bottom"/>
            <w:hideMark/>
          </w:tcPr>
          <w:p w14:paraId="71E9BBBA"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Toward intelligent display of health data:  A qualitative study of use patterns</w:t>
            </w:r>
          </w:p>
        </w:tc>
        <w:tc>
          <w:tcPr>
            <w:tcW w:w="516" w:type="dxa"/>
            <w:shd w:val="clear" w:color="000000" w:fill="B8CCE4"/>
            <w:noWrap/>
            <w:vAlign w:val="bottom"/>
            <w:hideMark/>
          </w:tcPr>
          <w:p w14:paraId="71E9BBBB"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US</w:t>
            </w:r>
          </w:p>
        </w:tc>
        <w:tc>
          <w:tcPr>
            <w:tcW w:w="516" w:type="dxa"/>
            <w:shd w:val="clear" w:color="000000" w:fill="B8CCE4"/>
            <w:noWrap/>
            <w:vAlign w:val="bottom"/>
            <w:hideMark/>
          </w:tcPr>
          <w:p w14:paraId="71E9BBBC"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US</w:t>
            </w:r>
          </w:p>
        </w:tc>
        <w:tc>
          <w:tcPr>
            <w:tcW w:w="516" w:type="dxa"/>
            <w:shd w:val="clear" w:color="000000" w:fill="B8CCE4"/>
            <w:noWrap/>
            <w:vAlign w:val="bottom"/>
            <w:hideMark/>
          </w:tcPr>
          <w:p w14:paraId="71E9BBBD" w14:textId="77777777" w:rsidR="00843BF1" w:rsidRPr="00843BF1" w:rsidRDefault="00843BF1" w:rsidP="00843BF1">
            <w:pPr>
              <w:spacing w:after="0" w:line="240" w:lineRule="auto"/>
              <w:ind w:firstLine="0"/>
              <w:rPr>
                <w:rFonts w:ascii="Century Gothic" w:eastAsia="Times New Roman" w:hAnsi="Century Gothic" w:cs="Times New Roman"/>
                <w:color w:val="000000"/>
                <w:sz w:val="20"/>
                <w:szCs w:val="20"/>
              </w:rPr>
            </w:pPr>
            <w:r w:rsidRPr="00843BF1">
              <w:rPr>
                <w:rFonts w:ascii="Century Gothic" w:eastAsia="Times New Roman" w:hAnsi="Century Gothic" w:cs="Times New Roman"/>
                <w:color w:val="000000"/>
                <w:sz w:val="20"/>
                <w:szCs w:val="20"/>
              </w:rPr>
              <w:t>HC</w:t>
            </w:r>
          </w:p>
        </w:tc>
        <w:tc>
          <w:tcPr>
            <w:tcW w:w="522" w:type="dxa"/>
            <w:shd w:val="clear" w:color="000000" w:fill="B8CCE4"/>
            <w:noWrap/>
            <w:vAlign w:val="bottom"/>
            <w:hideMark/>
          </w:tcPr>
          <w:p w14:paraId="71E9BBBE" w14:textId="77777777" w:rsidR="00843BF1" w:rsidRPr="00843BF1" w:rsidRDefault="00843BF1" w:rsidP="00843BF1">
            <w:pPr>
              <w:spacing w:after="0" w:line="240" w:lineRule="auto"/>
              <w:ind w:firstLine="0"/>
              <w:rPr>
                <w:rFonts w:ascii="Century Gothic" w:eastAsia="Times New Roman" w:hAnsi="Century Gothic" w:cs="Times New Roman"/>
                <w:color w:val="0F243E"/>
                <w:sz w:val="20"/>
                <w:szCs w:val="20"/>
              </w:rPr>
            </w:pPr>
            <w:r w:rsidRPr="00843BF1">
              <w:rPr>
                <w:rFonts w:ascii="Century Gothic" w:eastAsia="Times New Roman" w:hAnsi="Century Gothic" w:cs="Times New Roman"/>
                <w:color w:val="0F243E"/>
                <w:sz w:val="20"/>
                <w:szCs w:val="20"/>
              </w:rPr>
              <w:t>US</w:t>
            </w:r>
          </w:p>
        </w:tc>
      </w:tr>
    </w:tbl>
    <w:p w14:paraId="71E9BBC0" w14:textId="77777777" w:rsidR="00E67224" w:rsidRDefault="00997778" w:rsidP="00DE7380">
      <w:pPr>
        <w:pStyle w:val="Heading1"/>
      </w:pPr>
      <w:r>
        <w:lastRenderedPageBreak/>
        <w:t>APPENDIX</w:t>
      </w:r>
      <w:r w:rsidR="00DE7380">
        <w:t xml:space="preserve"> </w:t>
      </w:r>
      <w:r w:rsidR="007C6D42">
        <w:t>D</w:t>
      </w:r>
      <w:r w:rsidR="00DE7380">
        <w:t>: Bioinformatics Expanded MeSH Tree Structure</w:t>
      </w:r>
    </w:p>
    <w:p w14:paraId="71E9BBC1" w14:textId="77777777" w:rsidR="00025EBA" w:rsidRPr="00025EBA" w:rsidRDefault="00025EBA" w:rsidP="00025EBA">
      <w:pPr>
        <w:spacing w:after="200" w:line="276" w:lineRule="auto"/>
        <w:ind w:firstLine="0"/>
        <w:contextualSpacing/>
        <w:rPr>
          <w:sz w:val="24"/>
          <w:szCs w:val="24"/>
          <w:lang w:eastAsia="zh-TW"/>
        </w:rPr>
      </w:pPr>
      <w:r w:rsidRPr="00025EBA">
        <w:rPr>
          <w:b/>
          <w:sz w:val="24"/>
          <w:szCs w:val="24"/>
          <w:lang w:eastAsia="zh-TW"/>
        </w:rPr>
        <w:t>MeSH Heading:</w:t>
      </w:r>
      <w:r w:rsidRPr="00025EBA">
        <w:rPr>
          <w:sz w:val="24"/>
          <w:szCs w:val="24"/>
          <w:lang w:eastAsia="zh-TW"/>
        </w:rPr>
        <w:t xml:space="preserve"> Computational Biology</w:t>
      </w:r>
    </w:p>
    <w:p w14:paraId="71E9BBC2" w14:textId="77777777" w:rsidR="00025EBA" w:rsidRPr="00025EBA" w:rsidRDefault="00025EBA" w:rsidP="00025EBA">
      <w:pPr>
        <w:spacing w:after="200" w:line="276" w:lineRule="auto"/>
        <w:ind w:firstLine="0"/>
        <w:contextualSpacing/>
        <w:rPr>
          <w:sz w:val="24"/>
          <w:szCs w:val="24"/>
          <w:lang w:eastAsia="zh-TW"/>
        </w:rPr>
      </w:pPr>
      <w:r w:rsidRPr="00025EBA">
        <w:rPr>
          <w:b/>
          <w:sz w:val="24"/>
          <w:szCs w:val="24"/>
          <w:lang w:eastAsia="zh-TW"/>
        </w:rPr>
        <w:t>Scope:</w:t>
      </w:r>
      <w:r w:rsidRPr="00025EBA">
        <w:rPr>
          <w:sz w:val="24"/>
          <w:szCs w:val="24"/>
          <w:lang w:eastAsia="zh-TW"/>
        </w:rPr>
        <w:t xml:space="preserve"> A field of biology concerned with the development of techniques for the collection and manipulation of biological data, and the use of such data to make biological discoveries or prediction. This field encompasses all computational methods and theories applicable to molecular biology and areas of computer-based techniques for solving biological problems including manipulation of models and datasets.</w:t>
      </w:r>
    </w:p>
    <w:p w14:paraId="71E9BBC3" w14:textId="77777777" w:rsidR="00025EBA" w:rsidRPr="00025EBA" w:rsidRDefault="00025EBA" w:rsidP="00025EBA">
      <w:pPr>
        <w:spacing w:after="200" w:line="276" w:lineRule="auto"/>
        <w:ind w:firstLine="0"/>
        <w:contextualSpacing/>
        <w:rPr>
          <w:sz w:val="24"/>
          <w:szCs w:val="24"/>
          <w:lang w:eastAsia="zh-TW"/>
        </w:rPr>
      </w:pPr>
      <w:r w:rsidRPr="00025EBA">
        <w:rPr>
          <w:b/>
          <w:sz w:val="24"/>
          <w:szCs w:val="24"/>
          <w:lang w:eastAsia="zh-TW"/>
        </w:rPr>
        <w:t>Entry Terms:</w:t>
      </w:r>
      <w:r w:rsidRPr="00025EBA">
        <w:rPr>
          <w:sz w:val="24"/>
          <w:szCs w:val="24"/>
          <w:lang w:eastAsia="zh-TW"/>
        </w:rPr>
        <w:t xml:space="preserve"> Bio-Informatics; Bioinformatics; Biology, Computational; Computational Molecular Biology; Molecular Biology, Computational</w:t>
      </w:r>
    </w:p>
    <w:p w14:paraId="71E9BBC4" w14:textId="77777777" w:rsidR="00025EBA" w:rsidRPr="00025EBA" w:rsidRDefault="00025EBA" w:rsidP="00025EBA">
      <w:pPr>
        <w:spacing w:after="0" w:line="276" w:lineRule="auto"/>
        <w:ind w:firstLine="0"/>
        <w:contextualSpacing/>
        <w:rPr>
          <w:sz w:val="24"/>
          <w:szCs w:val="24"/>
          <w:lang w:eastAsia="zh-TW"/>
        </w:rPr>
      </w:pPr>
      <w:r w:rsidRPr="00025EBA">
        <w:rPr>
          <w:b/>
          <w:sz w:val="24"/>
          <w:szCs w:val="24"/>
          <w:lang w:eastAsia="zh-TW"/>
        </w:rPr>
        <w:t>See Also:</w:t>
      </w:r>
      <w:r w:rsidRPr="00025EBA">
        <w:rPr>
          <w:sz w:val="24"/>
          <w:szCs w:val="24"/>
          <w:lang w:eastAsia="zh-TW"/>
        </w:rPr>
        <w:t xml:space="preserve"> Medical Informatics</w:t>
      </w:r>
      <w:r w:rsidRPr="00025EBA">
        <w:rPr>
          <w:sz w:val="24"/>
          <w:szCs w:val="24"/>
          <w:lang w:eastAsia="zh-TW"/>
        </w:rPr>
        <w:br/>
      </w:r>
      <w:r w:rsidRPr="00025EBA">
        <w:rPr>
          <w:b/>
          <w:sz w:val="24"/>
          <w:szCs w:val="24"/>
          <w:lang w:eastAsia="zh-TW"/>
        </w:rPr>
        <w:t>Tree Structure:</w:t>
      </w:r>
    </w:p>
    <w:p w14:paraId="71E9BBC5" w14:textId="6C309CCF" w:rsidR="00025EBA" w:rsidRPr="00025EBA" w:rsidRDefault="00025EBA" w:rsidP="00455D27">
      <w:pPr>
        <w:spacing w:after="0" w:line="276" w:lineRule="auto"/>
        <w:ind w:left="720" w:firstLine="0"/>
        <w:contextualSpacing/>
        <w:rPr>
          <w:sz w:val="24"/>
          <w:szCs w:val="24"/>
          <w:lang w:eastAsia="zh-TW"/>
        </w:rPr>
      </w:pPr>
      <w:r w:rsidRPr="00025EBA">
        <w:rPr>
          <w:sz w:val="24"/>
          <w:szCs w:val="24"/>
          <w:lang w:eastAsia="zh-TW"/>
        </w:rPr>
        <w:t>Natural Science Disciplines</w:t>
      </w:r>
    </w:p>
    <w:p w14:paraId="71E9BBC6" w14:textId="1FA731DD" w:rsidR="00025EBA" w:rsidRPr="00025EBA" w:rsidRDefault="00025EBA" w:rsidP="00455D27">
      <w:pPr>
        <w:spacing w:after="0" w:line="276" w:lineRule="auto"/>
        <w:ind w:left="1440" w:firstLine="0"/>
        <w:contextualSpacing/>
        <w:rPr>
          <w:sz w:val="24"/>
          <w:szCs w:val="24"/>
          <w:lang w:eastAsia="zh-TW"/>
        </w:rPr>
      </w:pPr>
      <w:r w:rsidRPr="00025EBA">
        <w:rPr>
          <w:sz w:val="24"/>
          <w:szCs w:val="24"/>
          <w:lang w:eastAsia="zh-TW"/>
        </w:rPr>
        <w:t>Biological Science Disciplines</w:t>
      </w:r>
    </w:p>
    <w:p w14:paraId="71E9BBC7" w14:textId="0F73F5F0" w:rsidR="00025EBA" w:rsidRPr="00025EBA" w:rsidRDefault="00025EBA" w:rsidP="00455D27">
      <w:pPr>
        <w:spacing w:after="0" w:line="276" w:lineRule="auto"/>
        <w:ind w:left="2160" w:firstLine="0"/>
        <w:contextualSpacing/>
        <w:rPr>
          <w:sz w:val="24"/>
          <w:szCs w:val="24"/>
          <w:lang w:eastAsia="zh-TW"/>
        </w:rPr>
      </w:pPr>
      <w:r w:rsidRPr="00025EBA">
        <w:rPr>
          <w:sz w:val="24"/>
          <w:szCs w:val="24"/>
          <w:lang w:eastAsia="zh-TW"/>
        </w:rPr>
        <w:t>Biology</w:t>
      </w:r>
    </w:p>
    <w:p w14:paraId="71E9BBC8" w14:textId="77777777" w:rsidR="00025EBA" w:rsidRPr="00025EBA" w:rsidRDefault="00025EBA" w:rsidP="00025EBA">
      <w:pPr>
        <w:spacing w:after="0" w:line="276" w:lineRule="auto"/>
        <w:ind w:left="2160" w:firstLine="720"/>
        <w:contextualSpacing/>
        <w:rPr>
          <w:b/>
          <w:sz w:val="24"/>
          <w:szCs w:val="24"/>
          <w:lang w:eastAsia="zh-TW"/>
        </w:rPr>
      </w:pPr>
      <w:r w:rsidRPr="00025EBA">
        <w:rPr>
          <w:b/>
          <w:sz w:val="24"/>
          <w:szCs w:val="24"/>
          <w:lang w:eastAsia="zh-TW"/>
        </w:rPr>
        <w:t>Computational Biology</w:t>
      </w:r>
    </w:p>
    <w:p w14:paraId="71E9BBC9" w14:textId="6EAEB3C1" w:rsidR="00025EBA" w:rsidRPr="00025EBA" w:rsidRDefault="00025EBA" w:rsidP="00455D27">
      <w:pPr>
        <w:spacing w:after="0" w:line="276" w:lineRule="auto"/>
        <w:ind w:left="3600" w:firstLine="0"/>
        <w:contextualSpacing/>
        <w:rPr>
          <w:sz w:val="24"/>
          <w:szCs w:val="24"/>
          <w:lang w:eastAsia="zh-TW"/>
        </w:rPr>
      </w:pPr>
      <w:r w:rsidRPr="00025EBA">
        <w:rPr>
          <w:sz w:val="24"/>
          <w:szCs w:val="24"/>
          <w:lang w:eastAsia="zh-TW"/>
        </w:rPr>
        <w:t>Genomics+</w:t>
      </w:r>
    </w:p>
    <w:p w14:paraId="71E9BBCA" w14:textId="3F32DC76" w:rsidR="00025EBA" w:rsidRPr="00025EBA" w:rsidRDefault="00025EBA" w:rsidP="00455D27">
      <w:pPr>
        <w:spacing w:after="0" w:line="276" w:lineRule="auto"/>
        <w:ind w:left="4320" w:firstLine="0"/>
        <w:contextualSpacing/>
        <w:rPr>
          <w:sz w:val="24"/>
          <w:szCs w:val="24"/>
          <w:lang w:eastAsia="zh-TW"/>
        </w:rPr>
      </w:pPr>
      <w:r w:rsidRPr="00025EBA">
        <w:rPr>
          <w:sz w:val="24"/>
          <w:szCs w:val="24"/>
          <w:lang w:eastAsia="zh-TW"/>
        </w:rPr>
        <w:t>Epigenomics</w:t>
      </w:r>
    </w:p>
    <w:p w14:paraId="71E9BBCB" w14:textId="1D4083B2" w:rsidR="00025EBA" w:rsidRPr="00025EBA" w:rsidRDefault="00025EBA" w:rsidP="00455D27">
      <w:pPr>
        <w:spacing w:after="0" w:line="276" w:lineRule="auto"/>
        <w:ind w:left="4320" w:firstLine="0"/>
        <w:contextualSpacing/>
        <w:rPr>
          <w:sz w:val="24"/>
          <w:szCs w:val="24"/>
          <w:lang w:eastAsia="zh-TW"/>
        </w:rPr>
      </w:pPr>
      <w:r w:rsidRPr="00025EBA">
        <w:rPr>
          <w:sz w:val="24"/>
          <w:szCs w:val="24"/>
          <w:lang w:eastAsia="zh-TW"/>
        </w:rPr>
        <w:t>Glycomics</w:t>
      </w:r>
    </w:p>
    <w:p w14:paraId="71E9BBCC" w14:textId="4F08FB8F" w:rsidR="00025EBA" w:rsidRPr="00025EBA" w:rsidRDefault="00025EBA" w:rsidP="00455D27">
      <w:pPr>
        <w:spacing w:after="0" w:line="276" w:lineRule="auto"/>
        <w:ind w:left="4320" w:firstLine="0"/>
        <w:contextualSpacing/>
        <w:rPr>
          <w:sz w:val="24"/>
          <w:szCs w:val="24"/>
          <w:lang w:eastAsia="zh-TW"/>
        </w:rPr>
      </w:pPr>
      <w:r w:rsidRPr="00025EBA">
        <w:rPr>
          <w:sz w:val="24"/>
          <w:szCs w:val="24"/>
          <w:lang w:eastAsia="zh-TW"/>
        </w:rPr>
        <w:t>HapMap Project</w:t>
      </w:r>
    </w:p>
    <w:p w14:paraId="71E9BBCD" w14:textId="26A78A1F" w:rsidR="00025EBA" w:rsidRPr="00025EBA" w:rsidRDefault="00025EBA" w:rsidP="00455D27">
      <w:pPr>
        <w:spacing w:after="0" w:line="276" w:lineRule="auto"/>
        <w:ind w:left="4320" w:firstLine="0"/>
        <w:contextualSpacing/>
        <w:rPr>
          <w:sz w:val="24"/>
          <w:szCs w:val="24"/>
          <w:lang w:eastAsia="zh-TW"/>
        </w:rPr>
      </w:pPr>
      <w:r w:rsidRPr="00025EBA">
        <w:rPr>
          <w:sz w:val="24"/>
          <w:szCs w:val="24"/>
          <w:lang w:eastAsia="zh-TW"/>
        </w:rPr>
        <w:t>Human Genome Project</w:t>
      </w:r>
    </w:p>
    <w:p w14:paraId="71E9BBCE" w14:textId="046A93B1" w:rsidR="00025EBA" w:rsidRPr="00025EBA" w:rsidRDefault="00025EBA" w:rsidP="00455D27">
      <w:pPr>
        <w:spacing w:after="0" w:line="276" w:lineRule="auto"/>
        <w:ind w:left="4320" w:firstLine="0"/>
        <w:contextualSpacing/>
        <w:rPr>
          <w:sz w:val="24"/>
          <w:szCs w:val="24"/>
          <w:lang w:eastAsia="zh-TW"/>
        </w:rPr>
      </w:pPr>
      <w:r w:rsidRPr="00025EBA">
        <w:rPr>
          <w:sz w:val="24"/>
          <w:szCs w:val="24"/>
          <w:lang w:eastAsia="zh-TW"/>
        </w:rPr>
        <w:t>Nutrigenomics</w:t>
      </w:r>
    </w:p>
    <w:p w14:paraId="71E9BBCF" w14:textId="07B0AB45" w:rsidR="00025EBA" w:rsidRPr="00025EBA" w:rsidRDefault="00025EBA" w:rsidP="00455D27">
      <w:pPr>
        <w:spacing w:after="0" w:line="276" w:lineRule="auto"/>
        <w:ind w:left="4320" w:firstLine="0"/>
        <w:contextualSpacing/>
        <w:rPr>
          <w:sz w:val="24"/>
          <w:szCs w:val="24"/>
          <w:lang w:eastAsia="zh-TW"/>
        </w:rPr>
      </w:pPr>
      <w:r w:rsidRPr="00025EBA">
        <w:rPr>
          <w:sz w:val="24"/>
          <w:szCs w:val="24"/>
          <w:lang w:eastAsia="zh-TW"/>
        </w:rPr>
        <w:t>Proteomics</w:t>
      </w:r>
    </w:p>
    <w:p w14:paraId="71E9BBD0" w14:textId="1FFCB3E0" w:rsidR="00025EBA" w:rsidRPr="00025EBA" w:rsidRDefault="00025EBA" w:rsidP="00455D27">
      <w:pPr>
        <w:spacing w:after="0" w:line="276" w:lineRule="auto"/>
        <w:ind w:left="3600" w:firstLine="0"/>
        <w:contextualSpacing/>
        <w:rPr>
          <w:sz w:val="24"/>
          <w:szCs w:val="24"/>
          <w:lang w:eastAsia="zh-TW"/>
        </w:rPr>
      </w:pPr>
      <w:r w:rsidRPr="00025EBA">
        <w:rPr>
          <w:sz w:val="24"/>
          <w:szCs w:val="24"/>
          <w:lang w:eastAsia="zh-TW"/>
        </w:rPr>
        <w:t>Metabolomics</w:t>
      </w:r>
    </w:p>
    <w:p w14:paraId="71E9BBD1" w14:textId="3C8D69D3" w:rsidR="00025EBA" w:rsidRPr="00025EBA" w:rsidRDefault="00025EBA" w:rsidP="00455D27">
      <w:pPr>
        <w:spacing w:after="0" w:line="276" w:lineRule="auto"/>
        <w:ind w:left="3600" w:firstLine="0"/>
        <w:contextualSpacing/>
        <w:rPr>
          <w:sz w:val="24"/>
          <w:szCs w:val="24"/>
          <w:lang w:eastAsia="zh-TW"/>
        </w:rPr>
      </w:pPr>
      <w:r w:rsidRPr="00025EBA">
        <w:rPr>
          <w:sz w:val="24"/>
          <w:szCs w:val="24"/>
          <w:lang w:eastAsia="zh-TW"/>
        </w:rPr>
        <w:t>Systems Biology</w:t>
      </w:r>
    </w:p>
    <w:p w14:paraId="71E9BBD2" w14:textId="77777777" w:rsidR="00025EBA" w:rsidRPr="00025EBA" w:rsidRDefault="00025EBA" w:rsidP="00025EBA">
      <w:pPr>
        <w:spacing w:after="200" w:line="276" w:lineRule="auto"/>
        <w:ind w:firstLine="0"/>
        <w:contextualSpacing/>
        <w:rPr>
          <w:sz w:val="24"/>
          <w:szCs w:val="24"/>
          <w:lang w:eastAsia="zh-TW"/>
        </w:rPr>
      </w:pPr>
      <w:r w:rsidRPr="00025EBA">
        <w:rPr>
          <w:sz w:val="24"/>
          <w:szCs w:val="24"/>
          <w:lang w:eastAsia="zh-TW"/>
        </w:rPr>
        <w:t>Genomics</w:t>
      </w:r>
    </w:p>
    <w:p w14:paraId="71E9BBD3" w14:textId="0B6DDD89" w:rsidR="00025EBA" w:rsidRPr="00025EBA" w:rsidRDefault="00025EBA" w:rsidP="00455D27">
      <w:pPr>
        <w:spacing w:after="200" w:line="276" w:lineRule="auto"/>
        <w:ind w:left="720" w:firstLine="0"/>
        <w:contextualSpacing/>
        <w:rPr>
          <w:sz w:val="24"/>
          <w:szCs w:val="24"/>
          <w:lang w:eastAsia="zh-TW"/>
        </w:rPr>
      </w:pPr>
      <w:r w:rsidRPr="00025EBA">
        <w:rPr>
          <w:sz w:val="24"/>
          <w:szCs w:val="24"/>
          <w:lang w:eastAsia="zh-TW"/>
        </w:rPr>
        <w:t>MeSH Heading: Genomics</w:t>
      </w:r>
    </w:p>
    <w:p w14:paraId="71E9BBD4" w14:textId="53EECE51" w:rsidR="00025EBA" w:rsidRPr="00025EBA" w:rsidRDefault="00025EBA" w:rsidP="00455D27">
      <w:pPr>
        <w:spacing w:after="200" w:line="276" w:lineRule="auto"/>
        <w:ind w:left="720" w:firstLine="0"/>
        <w:contextualSpacing/>
        <w:rPr>
          <w:sz w:val="24"/>
          <w:szCs w:val="24"/>
          <w:lang w:eastAsia="zh-TW"/>
        </w:rPr>
      </w:pPr>
      <w:r w:rsidRPr="00025EBA">
        <w:rPr>
          <w:sz w:val="24"/>
          <w:szCs w:val="24"/>
          <w:lang w:eastAsia="zh-TW"/>
        </w:rPr>
        <w:t>Scope: The systematic study of the complete DNA sequences (genome) of organisms.</w:t>
      </w:r>
    </w:p>
    <w:p w14:paraId="71E9BBD5" w14:textId="77777777" w:rsidR="00025EBA" w:rsidRPr="00025EBA" w:rsidRDefault="00025EBA" w:rsidP="00025EBA">
      <w:pPr>
        <w:spacing w:after="200" w:line="276" w:lineRule="auto"/>
        <w:ind w:left="720" w:firstLine="0"/>
        <w:contextualSpacing/>
        <w:rPr>
          <w:sz w:val="24"/>
          <w:szCs w:val="24"/>
          <w:lang w:eastAsia="zh-TW"/>
        </w:rPr>
      </w:pPr>
      <w:r w:rsidRPr="00025EBA">
        <w:rPr>
          <w:sz w:val="24"/>
          <w:szCs w:val="24"/>
          <w:lang w:eastAsia="zh-TW"/>
        </w:rPr>
        <w:t>See Also: Computational Biology; Human Genome Project; Proteomics; Sequence Analysis, DNA</w:t>
      </w:r>
    </w:p>
    <w:p w14:paraId="71E9BBD6" w14:textId="77777777" w:rsidR="00025EBA" w:rsidRPr="00025EBA" w:rsidRDefault="00025EBA" w:rsidP="00025EBA">
      <w:pPr>
        <w:spacing w:after="200" w:line="276" w:lineRule="auto"/>
        <w:ind w:firstLine="720"/>
        <w:contextualSpacing/>
        <w:rPr>
          <w:sz w:val="24"/>
          <w:szCs w:val="24"/>
          <w:lang w:eastAsia="zh-TW"/>
        </w:rPr>
      </w:pPr>
    </w:p>
    <w:p w14:paraId="71E9BBD7" w14:textId="77777777" w:rsidR="00025EBA" w:rsidRPr="00025EBA" w:rsidRDefault="00025EBA" w:rsidP="00455D27">
      <w:pPr>
        <w:spacing w:before="120" w:after="200" w:line="276" w:lineRule="auto"/>
        <w:ind w:firstLine="720"/>
        <w:contextualSpacing/>
        <w:rPr>
          <w:sz w:val="24"/>
          <w:szCs w:val="24"/>
          <w:lang w:eastAsia="zh-TW"/>
        </w:rPr>
      </w:pPr>
      <w:r w:rsidRPr="00025EBA">
        <w:rPr>
          <w:sz w:val="24"/>
          <w:szCs w:val="24"/>
          <w:lang w:eastAsia="zh-TW"/>
        </w:rPr>
        <w:t>Epigenomics</w:t>
      </w:r>
    </w:p>
    <w:p w14:paraId="71E9BBD8" w14:textId="37D3D067" w:rsidR="00025EBA" w:rsidRPr="00025EBA" w:rsidRDefault="00025EBA" w:rsidP="00455D27">
      <w:pPr>
        <w:spacing w:after="200" w:line="276" w:lineRule="auto"/>
        <w:ind w:left="1440" w:firstLine="0"/>
        <w:contextualSpacing/>
        <w:rPr>
          <w:sz w:val="24"/>
          <w:szCs w:val="24"/>
          <w:lang w:eastAsia="zh-TW"/>
        </w:rPr>
      </w:pPr>
      <w:r w:rsidRPr="00025EBA">
        <w:rPr>
          <w:sz w:val="24"/>
          <w:szCs w:val="24"/>
          <w:lang w:eastAsia="zh-TW"/>
        </w:rPr>
        <w:t>MeSH Heading: Epigenomics</w:t>
      </w:r>
    </w:p>
    <w:p w14:paraId="71E9BBD9" w14:textId="77777777" w:rsidR="00025EBA" w:rsidRPr="00025EBA" w:rsidRDefault="00025EBA" w:rsidP="00025EBA">
      <w:pPr>
        <w:spacing w:after="200" w:line="276" w:lineRule="auto"/>
        <w:ind w:left="1440" w:firstLine="0"/>
        <w:contextualSpacing/>
        <w:rPr>
          <w:sz w:val="24"/>
          <w:szCs w:val="24"/>
          <w:lang w:eastAsia="zh-TW"/>
        </w:rPr>
      </w:pPr>
      <w:r w:rsidRPr="00025EBA">
        <w:rPr>
          <w:sz w:val="24"/>
          <w:szCs w:val="24"/>
          <w:lang w:eastAsia="zh-TW"/>
        </w:rPr>
        <w:t>Scope: The systematic study of the global gene expression changes due to epigenetic processes and not due to DNA base sequence changes.</w:t>
      </w:r>
    </w:p>
    <w:p w14:paraId="71E9BBDA" w14:textId="1CC47546" w:rsidR="00025EBA" w:rsidRPr="00025EBA" w:rsidRDefault="00025EBA" w:rsidP="00455D27">
      <w:pPr>
        <w:spacing w:after="200" w:line="276" w:lineRule="auto"/>
        <w:ind w:left="1440" w:firstLine="0"/>
        <w:contextualSpacing/>
        <w:rPr>
          <w:sz w:val="24"/>
          <w:szCs w:val="24"/>
          <w:lang w:eastAsia="zh-TW"/>
        </w:rPr>
      </w:pPr>
      <w:r w:rsidRPr="00025EBA">
        <w:rPr>
          <w:sz w:val="24"/>
          <w:szCs w:val="24"/>
          <w:lang w:eastAsia="zh-TW"/>
        </w:rPr>
        <w:t>Entry Term: Epigenetics</w:t>
      </w:r>
    </w:p>
    <w:p w14:paraId="71E9BBDB" w14:textId="4C1D57F7" w:rsidR="00025EBA" w:rsidRPr="00025EBA" w:rsidRDefault="00025EBA" w:rsidP="00455D27">
      <w:pPr>
        <w:spacing w:after="200" w:line="276" w:lineRule="auto"/>
        <w:ind w:left="2160" w:firstLine="0"/>
        <w:contextualSpacing/>
        <w:rPr>
          <w:sz w:val="24"/>
          <w:szCs w:val="24"/>
          <w:lang w:eastAsia="zh-TW"/>
        </w:rPr>
      </w:pPr>
      <w:r w:rsidRPr="00025EBA">
        <w:rPr>
          <w:sz w:val="24"/>
          <w:szCs w:val="24"/>
          <w:lang w:eastAsia="zh-TW"/>
        </w:rPr>
        <w:t>Epigenetic Processes</w:t>
      </w:r>
    </w:p>
    <w:p w14:paraId="71E9BBDC" w14:textId="18218824" w:rsidR="00025EBA" w:rsidRPr="00025EBA" w:rsidRDefault="00025EBA" w:rsidP="00455D27">
      <w:pPr>
        <w:spacing w:after="200" w:line="276" w:lineRule="auto"/>
        <w:ind w:left="2880" w:firstLine="0"/>
        <w:contextualSpacing/>
        <w:rPr>
          <w:sz w:val="24"/>
          <w:szCs w:val="24"/>
          <w:lang w:eastAsia="zh-TW"/>
        </w:rPr>
      </w:pPr>
      <w:r w:rsidRPr="00025EBA">
        <w:rPr>
          <w:sz w:val="24"/>
          <w:szCs w:val="24"/>
          <w:lang w:eastAsia="zh-TW"/>
        </w:rPr>
        <w:t>MeSH Heading: Epigenesis, Genetic</w:t>
      </w:r>
    </w:p>
    <w:p w14:paraId="71E9BBDD" w14:textId="77777777" w:rsidR="00025EBA" w:rsidRPr="00025EBA" w:rsidRDefault="00025EBA" w:rsidP="00025EBA">
      <w:pPr>
        <w:spacing w:after="200" w:line="276" w:lineRule="auto"/>
        <w:ind w:left="2880" w:firstLine="0"/>
        <w:contextualSpacing/>
        <w:rPr>
          <w:sz w:val="24"/>
          <w:szCs w:val="24"/>
          <w:lang w:eastAsia="zh-TW"/>
        </w:rPr>
      </w:pPr>
      <w:r w:rsidRPr="00025EBA">
        <w:rPr>
          <w:sz w:val="24"/>
          <w:szCs w:val="24"/>
          <w:lang w:eastAsia="zh-TW"/>
        </w:rPr>
        <w:lastRenderedPageBreak/>
        <w:t>Scope: A genetic process by which the adult organism is realized via mechanisms that lead to the restriction in the possible fates of cells, eventually leading to their differentiated state. Mechanisms involved cause heritable changes to cells without changes to DNA sequence such as DNA methylation, histone modification, DNA replication timing, nucleosome positioning, and heterochromization which result in selective gene expression or repression.</w:t>
      </w:r>
    </w:p>
    <w:p w14:paraId="71E9BBDE" w14:textId="77777777" w:rsidR="00025EBA" w:rsidRPr="00025EBA" w:rsidRDefault="00025EBA" w:rsidP="00025EBA">
      <w:pPr>
        <w:spacing w:after="200" w:line="276" w:lineRule="auto"/>
        <w:ind w:left="2880" w:firstLine="0"/>
        <w:contextualSpacing/>
        <w:rPr>
          <w:sz w:val="24"/>
          <w:szCs w:val="24"/>
          <w:lang w:eastAsia="zh-TW"/>
        </w:rPr>
      </w:pPr>
      <w:r w:rsidRPr="00025EBA">
        <w:rPr>
          <w:sz w:val="24"/>
          <w:szCs w:val="24"/>
          <w:lang w:eastAsia="zh-TW"/>
        </w:rPr>
        <w:t>See Also: DNA Methylation; Morphogenesis</w:t>
      </w:r>
    </w:p>
    <w:p w14:paraId="71E9BBDF" w14:textId="77777777" w:rsidR="00025EBA" w:rsidRPr="00025EBA" w:rsidRDefault="00025EBA" w:rsidP="00025EBA">
      <w:pPr>
        <w:spacing w:after="200" w:line="276" w:lineRule="auto"/>
        <w:ind w:firstLine="0"/>
        <w:contextualSpacing/>
        <w:rPr>
          <w:sz w:val="24"/>
          <w:szCs w:val="24"/>
          <w:lang w:eastAsia="zh-TW"/>
        </w:rPr>
      </w:pPr>
      <w:r w:rsidRPr="00025EBA">
        <w:rPr>
          <w:sz w:val="24"/>
          <w:szCs w:val="24"/>
          <w:lang w:eastAsia="zh-TW"/>
        </w:rPr>
        <w:tab/>
        <w:t>Glycomics</w:t>
      </w:r>
    </w:p>
    <w:p w14:paraId="71E9BBE0" w14:textId="77777777" w:rsidR="00025EBA" w:rsidRPr="00025EBA" w:rsidRDefault="00025EBA" w:rsidP="00025EBA">
      <w:pPr>
        <w:spacing w:after="200" w:line="276" w:lineRule="auto"/>
        <w:ind w:firstLine="0"/>
        <w:contextualSpacing/>
        <w:rPr>
          <w:sz w:val="24"/>
          <w:szCs w:val="24"/>
          <w:lang w:eastAsia="zh-TW"/>
        </w:rPr>
      </w:pPr>
      <w:r w:rsidRPr="00025EBA">
        <w:rPr>
          <w:sz w:val="24"/>
          <w:szCs w:val="24"/>
          <w:lang w:eastAsia="zh-TW"/>
        </w:rPr>
        <w:tab/>
      </w:r>
      <w:r w:rsidRPr="00025EBA">
        <w:rPr>
          <w:sz w:val="24"/>
          <w:szCs w:val="24"/>
          <w:lang w:eastAsia="zh-TW"/>
        </w:rPr>
        <w:tab/>
        <w:t>MeSH Heading: Glycomics</w:t>
      </w:r>
    </w:p>
    <w:p w14:paraId="71E9BBE1" w14:textId="77777777" w:rsidR="00025EBA" w:rsidRPr="00025EBA" w:rsidRDefault="00025EBA" w:rsidP="00025EBA">
      <w:pPr>
        <w:spacing w:after="200" w:line="276" w:lineRule="auto"/>
        <w:ind w:left="1440" w:firstLine="0"/>
        <w:contextualSpacing/>
        <w:rPr>
          <w:sz w:val="24"/>
          <w:szCs w:val="24"/>
          <w:lang w:eastAsia="zh-TW"/>
        </w:rPr>
      </w:pPr>
      <w:r w:rsidRPr="00025EBA">
        <w:rPr>
          <w:sz w:val="24"/>
          <w:szCs w:val="24"/>
          <w:lang w:eastAsia="zh-TW"/>
        </w:rPr>
        <w:t>Scope: The systematic study of the structure and function of the complete set of glycans (the glycome) produced in a single organism and identification of all the genes that encode glycoproteins.</w:t>
      </w:r>
      <w:r w:rsidRPr="00025EBA">
        <w:rPr>
          <w:sz w:val="24"/>
          <w:szCs w:val="24"/>
          <w:lang w:eastAsia="zh-TW"/>
        </w:rPr>
        <w:tab/>
      </w:r>
    </w:p>
    <w:p w14:paraId="71E9BBE2" w14:textId="77777777" w:rsidR="00025EBA" w:rsidRPr="00025EBA" w:rsidRDefault="00025EBA" w:rsidP="00025EBA">
      <w:pPr>
        <w:spacing w:after="200" w:line="276" w:lineRule="auto"/>
        <w:ind w:left="1440" w:firstLine="0"/>
        <w:contextualSpacing/>
        <w:rPr>
          <w:sz w:val="24"/>
          <w:szCs w:val="24"/>
          <w:lang w:eastAsia="zh-TW"/>
        </w:rPr>
      </w:pPr>
      <w:r w:rsidRPr="00025EBA">
        <w:rPr>
          <w:sz w:val="24"/>
          <w:szCs w:val="24"/>
          <w:lang w:eastAsia="zh-TW"/>
        </w:rPr>
        <w:t>Entry Term: Glycobiology</w:t>
      </w:r>
    </w:p>
    <w:p w14:paraId="71E9BBE3" w14:textId="77777777" w:rsidR="00025EBA" w:rsidRPr="00025EBA" w:rsidRDefault="00025EBA" w:rsidP="00025EBA">
      <w:pPr>
        <w:spacing w:after="200" w:line="276" w:lineRule="auto"/>
        <w:ind w:left="1440" w:firstLine="0"/>
        <w:contextualSpacing/>
        <w:rPr>
          <w:sz w:val="24"/>
          <w:szCs w:val="24"/>
          <w:lang w:eastAsia="zh-TW"/>
        </w:rPr>
      </w:pPr>
      <w:r w:rsidRPr="00025EBA">
        <w:rPr>
          <w:sz w:val="24"/>
          <w:szCs w:val="24"/>
          <w:lang w:eastAsia="zh-TW"/>
        </w:rPr>
        <w:t>See Also: Carbohydrates; Metabolism</w:t>
      </w:r>
      <w:r w:rsidRPr="00025EBA">
        <w:rPr>
          <w:sz w:val="24"/>
          <w:szCs w:val="24"/>
          <w:lang w:eastAsia="zh-TW"/>
        </w:rPr>
        <w:tab/>
      </w:r>
    </w:p>
    <w:p w14:paraId="71E9BBE4" w14:textId="77777777" w:rsidR="00025EBA" w:rsidRPr="00025EBA" w:rsidRDefault="00025EBA" w:rsidP="00025EBA">
      <w:pPr>
        <w:spacing w:after="200" w:line="276" w:lineRule="auto"/>
        <w:ind w:left="720" w:firstLine="0"/>
        <w:contextualSpacing/>
        <w:rPr>
          <w:sz w:val="24"/>
          <w:szCs w:val="24"/>
          <w:lang w:eastAsia="zh-TW"/>
        </w:rPr>
      </w:pPr>
      <w:r w:rsidRPr="00025EBA">
        <w:rPr>
          <w:sz w:val="24"/>
          <w:szCs w:val="24"/>
          <w:lang w:eastAsia="zh-TW"/>
        </w:rPr>
        <w:t>HapMap Project</w:t>
      </w:r>
    </w:p>
    <w:p w14:paraId="71E9BBE5" w14:textId="77777777" w:rsidR="00025EBA" w:rsidRPr="00025EBA" w:rsidRDefault="00025EBA" w:rsidP="00025EBA">
      <w:pPr>
        <w:spacing w:after="200" w:line="276" w:lineRule="auto"/>
        <w:ind w:left="720" w:firstLine="0"/>
        <w:contextualSpacing/>
        <w:rPr>
          <w:sz w:val="24"/>
          <w:szCs w:val="24"/>
          <w:lang w:eastAsia="zh-TW"/>
        </w:rPr>
      </w:pPr>
      <w:r w:rsidRPr="00025EBA">
        <w:rPr>
          <w:sz w:val="24"/>
          <w:szCs w:val="24"/>
          <w:lang w:eastAsia="zh-TW"/>
        </w:rPr>
        <w:tab/>
        <w:t>MeSH Heading: HapMap Project</w:t>
      </w:r>
    </w:p>
    <w:p w14:paraId="71E9BBE6" w14:textId="77777777" w:rsidR="00025EBA" w:rsidRPr="00025EBA" w:rsidRDefault="00025EBA" w:rsidP="00025EBA">
      <w:pPr>
        <w:spacing w:after="200" w:line="276" w:lineRule="auto"/>
        <w:ind w:left="1440" w:firstLine="0"/>
        <w:contextualSpacing/>
        <w:rPr>
          <w:sz w:val="24"/>
          <w:szCs w:val="24"/>
          <w:lang w:eastAsia="zh-TW"/>
        </w:rPr>
      </w:pPr>
      <w:r w:rsidRPr="00025EBA">
        <w:rPr>
          <w:sz w:val="24"/>
          <w:szCs w:val="24"/>
          <w:lang w:eastAsia="zh-TW"/>
        </w:rPr>
        <w:t>Scope: A coordinated international effort to identify and catalog patterns of linked variations (haplotypes) found in the human genome across the entire human population.</w:t>
      </w:r>
    </w:p>
    <w:p w14:paraId="71E9BBE7" w14:textId="77777777" w:rsidR="00025EBA" w:rsidRPr="00025EBA" w:rsidRDefault="00025EBA" w:rsidP="00025EBA">
      <w:pPr>
        <w:spacing w:after="200" w:line="276" w:lineRule="auto"/>
        <w:ind w:left="1440" w:firstLine="0"/>
        <w:contextualSpacing/>
        <w:rPr>
          <w:sz w:val="24"/>
          <w:szCs w:val="24"/>
          <w:lang w:eastAsia="zh-TW"/>
        </w:rPr>
      </w:pPr>
      <w:r w:rsidRPr="00025EBA">
        <w:rPr>
          <w:sz w:val="24"/>
          <w:szCs w:val="24"/>
          <w:lang w:eastAsia="zh-TW"/>
        </w:rPr>
        <w:t>Entry Terms: HapMap; Human Haplotype Map; International HapMap Project</w:t>
      </w:r>
      <w:r w:rsidRPr="00025EBA">
        <w:rPr>
          <w:sz w:val="24"/>
          <w:szCs w:val="24"/>
          <w:lang w:eastAsia="zh-TW"/>
        </w:rPr>
        <w:tab/>
      </w:r>
    </w:p>
    <w:p w14:paraId="71E9BBE8" w14:textId="77777777" w:rsidR="00025EBA" w:rsidRPr="00025EBA" w:rsidRDefault="00025EBA" w:rsidP="00025EBA">
      <w:pPr>
        <w:spacing w:after="200" w:line="276" w:lineRule="auto"/>
        <w:ind w:left="1440" w:firstLine="0"/>
        <w:contextualSpacing/>
        <w:rPr>
          <w:sz w:val="24"/>
          <w:szCs w:val="24"/>
          <w:lang w:eastAsia="zh-TW"/>
        </w:rPr>
      </w:pPr>
      <w:r w:rsidRPr="00025EBA">
        <w:rPr>
          <w:sz w:val="24"/>
          <w:szCs w:val="24"/>
          <w:lang w:eastAsia="zh-TW"/>
        </w:rPr>
        <w:t>See Also: Haplotypes</w:t>
      </w:r>
    </w:p>
    <w:p w14:paraId="71E9BBE9" w14:textId="77777777" w:rsidR="00025EBA" w:rsidRPr="00025EBA" w:rsidRDefault="00025EBA" w:rsidP="00025EBA">
      <w:pPr>
        <w:spacing w:after="200" w:line="276" w:lineRule="auto"/>
        <w:ind w:left="1440" w:firstLine="0"/>
        <w:contextualSpacing/>
        <w:rPr>
          <w:sz w:val="24"/>
          <w:szCs w:val="24"/>
          <w:lang w:eastAsia="zh-TW"/>
        </w:rPr>
      </w:pPr>
      <w:r w:rsidRPr="00025EBA">
        <w:rPr>
          <w:sz w:val="24"/>
          <w:szCs w:val="24"/>
          <w:lang w:eastAsia="zh-TW"/>
        </w:rPr>
        <w:tab/>
        <w:t>Haplotypes</w:t>
      </w:r>
    </w:p>
    <w:p w14:paraId="71E9BBEA" w14:textId="77777777" w:rsidR="00025EBA" w:rsidRPr="00025EBA" w:rsidRDefault="00025EBA" w:rsidP="00025EBA">
      <w:pPr>
        <w:spacing w:after="200" w:line="276" w:lineRule="auto"/>
        <w:ind w:left="1440" w:firstLine="0"/>
        <w:contextualSpacing/>
        <w:rPr>
          <w:sz w:val="24"/>
          <w:szCs w:val="24"/>
          <w:lang w:eastAsia="zh-TW"/>
        </w:rPr>
      </w:pPr>
      <w:r w:rsidRPr="00025EBA">
        <w:rPr>
          <w:sz w:val="24"/>
          <w:szCs w:val="24"/>
          <w:lang w:eastAsia="zh-TW"/>
        </w:rPr>
        <w:tab/>
      </w:r>
      <w:r w:rsidRPr="00025EBA">
        <w:rPr>
          <w:sz w:val="24"/>
          <w:szCs w:val="24"/>
          <w:lang w:eastAsia="zh-TW"/>
        </w:rPr>
        <w:tab/>
        <w:t>MeSH Heading: Haplotypes</w:t>
      </w:r>
    </w:p>
    <w:p w14:paraId="71E9BBEB" w14:textId="77777777" w:rsidR="00025EBA" w:rsidRPr="00025EBA" w:rsidRDefault="00025EBA" w:rsidP="00025EBA">
      <w:pPr>
        <w:spacing w:after="200" w:line="276" w:lineRule="auto"/>
        <w:ind w:left="2880" w:firstLine="0"/>
        <w:contextualSpacing/>
        <w:rPr>
          <w:sz w:val="24"/>
          <w:szCs w:val="24"/>
          <w:lang w:eastAsia="zh-TW"/>
        </w:rPr>
      </w:pPr>
      <w:r w:rsidRPr="00025EBA">
        <w:rPr>
          <w:sz w:val="24"/>
          <w:szCs w:val="24"/>
          <w:lang w:eastAsia="zh-TW"/>
        </w:rPr>
        <w:t>Scope: The genetic constitution of individuals with respect to one member of a pair of allelic genes, or sets of genes that are closely linked and tend to be inherited together such as those of the major histocompatibility complex.</w:t>
      </w:r>
      <w:r w:rsidRPr="00025EBA">
        <w:rPr>
          <w:sz w:val="24"/>
          <w:szCs w:val="24"/>
          <w:lang w:eastAsia="zh-TW"/>
        </w:rPr>
        <w:tab/>
      </w:r>
    </w:p>
    <w:p w14:paraId="71E9BBEC" w14:textId="77777777" w:rsidR="00025EBA" w:rsidRPr="00025EBA" w:rsidRDefault="00025EBA" w:rsidP="00025EBA">
      <w:pPr>
        <w:spacing w:after="200" w:line="276" w:lineRule="auto"/>
        <w:ind w:left="2880" w:firstLine="0"/>
        <w:contextualSpacing/>
        <w:rPr>
          <w:sz w:val="24"/>
          <w:szCs w:val="24"/>
          <w:lang w:eastAsia="zh-TW"/>
        </w:rPr>
      </w:pPr>
      <w:r w:rsidRPr="00025EBA">
        <w:rPr>
          <w:sz w:val="24"/>
          <w:szCs w:val="24"/>
          <w:lang w:eastAsia="zh-TW"/>
        </w:rPr>
        <w:t>See Also: Genotyping Techniques</w:t>
      </w:r>
    </w:p>
    <w:p w14:paraId="71E9BBED" w14:textId="77777777" w:rsidR="00025EBA" w:rsidRPr="00025EBA" w:rsidRDefault="00025EBA" w:rsidP="00025EBA">
      <w:pPr>
        <w:spacing w:after="200" w:line="276" w:lineRule="auto"/>
        <w:ind w:left="720" w:firstLine="0"/>
        <w:contextualSpacing/>
        <w:rPr>
          <w:sz w:val="24"/>
          <w:szCs w:val="24"/>
          <w:lang w:eastAsia="zh-TW"/>
        </w:rPr>
      </w:pPr>
      <w:r w:rsidRPr="00025EBA">
        <w:rPr>
          <w:sz w:val="24"/>
          <w:szCs w:val="24"/>
          <w:lang w:eastAsia="zh-TW"/>
        </w:rPr>
        <w:t>Human Genome Project</w:t>
      </w:r>
    </w:p>
    <w:p w14:paraId="71E9BBEE" w14:textId="77777777" w:rsidR="00025EBA" w:rsidRPr="00025EBA" w:rsidRDefault="00025EBA" w:rsidP="00025EBA">
      <w:pPr>
        <w:spacing w:after="200" w:line="276" w:lineRule="auto"/>
        <w:ind w:left="720" w:firstLine="0"/>
        <w:contextualSpacing/>
        <w:rPr>
          <w:sz w:val="24"/>
          <w:szCs w:val="24"/>
          <w:lang w:eastAsia="zh-TW"/>
        </w:rPr>
      </w:pPr>
      <w:r w:rsidRPr="00025EBA">
        <w:rPr>
          <w:sz w:val="24"/>
          <w:szCs w:val="24"/>
          <w:lang w:eastAsia="zh-TW"/>
        </w:rPr>
        <w:tab/>
        <w:t>MeSH Heading: Human Genome Project</w:t>
      </w:r>
    </w:p>
    <w:p w14:paraId="71E9BBEF" w14:textId="77777777" w:rsidR="00025EBA" w:rsidRPr="00025EBA" w:rsidRDefault="00025EBA" w:rsidP="00025EBA">
      <w:pPr>
        <w:spacing w:after="200" w:line="276" w:lineRule="auto"/>
        <w:ind w:left="1440" w:firstLine="0"/>
        <w:contextualSpacing/>
        <w:rPr>
          <w:sz w:val="24"/>
          <w:szCs w:val="24"/>
          <w:lang w:eastAsia="zh-TW"/>
        </w:rPr>
      </w:pPr>
      <w:r w:rsidRPr="00025EBA">
        <w:rPr>
          <w:sz w:val="24"/>
          <w:szCs w:val="24"/>
          <w:lang w:eastAsia="zh-TW"/>
        </w:rPr>
        <w:t>Scope: A coordinated effort of researchers to map (chromosome mapping) and sequence (sequence analysis, DNA) the human genome.</w:t>
      </w:r>
      <w:r w:rsidRPr="00025EBA">
        <w:rPr>
          <w:sz w:val="24"/>
          <w:szCs w:val="24"/>
          <w:lang w:eastAsia="zh-TW"/>
        </w:rPr>
        <w:tab/>
      </w:r>
    </w:p>
    <w:p w14:paraId="71E9BBF0" w14:textId="77777777" w:rsidR="00025EBA" w:rsidRPr="00025EBA" w:rsidRDefault="00025EBA" w:rsidP="00025EBA">
      <w:pPr>
        <w:spacing w:after="200" w:line="276" w:lineRule="auto"/>
        <w:ind w:left="1440" w:firstLine="0"/>
        <w:contextualSpacing/>
        <w:rPr>
          <w:sz w:val="24"/>
          <w:szCs w:val="24"/>
          <w:lang w:eastAsia="zh-TW"/>
        </w:rPr>
      </w:pPr>
      <w:r w:rsidRPr="00025EBA">
        <w:rPr>
          <w:sz w:val="24"/>
          <w:szCs w:val="24"/>
          <w:lang w:eastAsia="zh-TW"/>
        </w:rPr>
        <w:t>Entry Terms: Genome Project, Human; Human Genome Diversity Project</w:t>
      </w:r>
    </w:p>
    <w:p w14:paraId="71E9BBF1" w14:textId="77777777" w:rsidR="00025EBA" w:rsidRPr="00025EBA" w:rsidRDefault="00025EBA" w:rsidP="00025EBA">
      <w:pPr>
        <w:spacing w:after="200" w:line="276" w:lineRule="auto"/>
        <w:ind w:left="1440" w:firstLine="0"/>
        <w:contextualSpacing/>
        <w:rPr>
          <w:sz w:val="24"/>
          <w:szCs w:val="24"/>
          <w:lang w:eastAsia="zh-TW"/>
        </w:rPr>
      </w:pPr>
      <w:r w:rsidRPr="00025EBA">
        <w:rPr>
          <w:sz w:val="24"/>
          <w:szCs w:val="24"/>
          <w:lang w:eastAsia="zh-TW"/>
        </w:rPr>
        <w:t>See Also: Genomics</w:t>
      </w:r>
    </w:p>
    <w:p w14:paraId="71E9BBF2" w14:textId="77777777" w:rsidR="00025EBA" w:rsidRPr="00025EBA" w:rsidRDefault="00025EBA" w:rsidP="00025EBA">
      <w:pPr>
        <w:spacing w:after="200" w:line="276" w:lineRule="auto"/>
        <w:ind w:left="720" w:firstLine="0"/>
        <w:contextualSpacing/>
        <w:rPr>
          <w:sz w:val="24"/>
          <w:szCs w:val="24"/>
          <w:lang w:eastAsia="zh-TW"/>
        </w:rPr>
      </w:pPr>
      <w:r w:rsidRPr="00025EBA">
        <w:rPr>
          <w:sz w:val="24"/>
          <w:szCs w:val="24"/>
          <w:lang w:eastAsia="zh-TW"/>
        </w:rPr>
        <w:t>Nutrigenomics</w:t>
      </w:r>
    </w:p>
    <w:p w14:paraId="71E9BBF3" w14:textId="77777777" w:rsidR="00025EBA" w:rsidRPr="00025EBA" w:rsidRDefault="00025EBA" w:rsidP="00025EBA">
      <w:pPr>
        <w:spacing w:after="200" w:line="276" w:lineRule="auto"/>
        <w:ind w:left="720" w:firstLine="0"/>
        <w:contextualSpacing/>
        <w:rPr>
          <w:sz w:val="24"/>
          <w:szCs w:val="24"/>
          <w:lang w:eastAsia="zh-TW"/>
        </w:rPr>
      </w:pPr>
      <w:r w:rsidRPr="00025EBA">
        <w:rPr>
          <w:sz w:val="24"/>
          <w:szCs w:val="24"/>
          <w:lang w:eastAsia="zh-TW"/>
        </w:rPr>
        <w:tab/>
        <w:t>MeSH Heading: Nutrigenomics</w:t>
      </w:r>
    </w:p>
    <w:p w14:paraId="71E9BBF4" w14:textId="77777777" w:rsidR="00025EBA" w:rsidRPr="00025EBA" w:rsidRDefault="00025EBA" w:rsidP="00025EBA">
      <w:pPr>
        <w:spacing w:after="200" w:line="276" w:lineRule="auto"/>
        <w:ind w:left="1440" w:firstLine="0"/>
        <w:contextualSpacing/>
        <w:rPr>
          <w:sz w:val="24"/>
          <w:szCs w:val="24"/>
          <w:lang w:eastAsia="zh-TW"/>
        </w:rPr>
      </w:pPr>
      <w:r w:rsidRPr="00025EBA">
        <w:rPr>
          <w:sz w:val="24"/>
          <w:szCs w:val="24"/>
          <w:lang w:eastAsia="zh-TW"/>
        </w:rPr>
        <w:lastRenderedPageBreak/>
        <w:t>Scope: The study of the relationship between nutritional physiology and genetic makeup. It includes the effect of different food components on gene expression and how variations in genes affect responses to food component.</w:t>
      </w:r>
      <w:r w:rsidRPr="00025EBA">
        <w:rPr>
          <w:sz w:val="24"/>
          <w:szCs w:val="24"/>
          <w:lang w:eastAsia="zh-TW"/>
        </w:rPr>
        <w:tab/>
      </w:r>
    </w:p>
    <w:p w14:paraId="71E9BBF5" w14:textId="77777777" w:rsidR="00025EBA" w:rsidRPr="00025EBA" w:rsidRDefault="00025EBA" w:rsidP="00025EBA">
      <w:pPr>
        <w:spacing w:after="200" w:line="276" w:lineRule="auto"/>
        <w:ind w:left="1440" w:firstLine="0"/>
        <w:contextualSpacing/>
        <w:rPr>
          <w:sz w:val="24"/>
          <w:szCs w:val="24"/>
          <w:lang w:eastAsia="zh-TW"/>
        </w:rPr>
      </w:pPr>
      <w:r w:rsidRPr="00025EBA">
        <w:rPr>
          <w:sz w:val="24"/>
          <w:szCs w:val="24"/>
          <w:lang w:eastAsia="zh-TW"/>
        </w:rPr>
        <w:t>Entry Terms: Nutrigenetics; Nutritional Genetics; Nutritional Genomics</w:t>
      </w:r>
    </w:p>
    <w:p w14:paraId="71E9BBF6" w14:textId="77777777" w:rsidR="00025EBA" w:rsidRPr="00025EBA" w:rsidRDefault="00025EBA" w:rsidP="00025EBA">
      <w:pPr>
        <w:spacing w:after="200" w:line="276" w:lineRule="auto"/>
        <w:ind w:left="1440" w:firstLine="0"/>
        <w:contextualSpacing/>
        <w:rPr>
          <w:sz w:val="24"/>
          <w:szCs w:val="24"/>
          <w:lang w:eastAsia="zh-TW"/>
        </w:rPr>
      </w:pPr>
      <w:r w:rsidRPr="00025EBA">
        <w:rPr>
          <w:sz w:val="24"/>
          <w:szCs w:val="24"/>
          <w:lang w:eastAsia="zh-TW"/>
        </w:rPr>
        <w:t>See Also: Metabolomics</w:t>
      </w:r>
    </w:p>
    <w:p w14:paraId="71E9BBF7" w14:textId="77777777" w:rsidR="00025EBA" w:rsidRPr="00025EBA" w:rsidRDefault="00025EBA" w:rsidP="00025EBA">
      <w:pPr>
        <w:spacing w:after="200" w:line="276" w:lineRule="auto"/>
        <w:ind w:left="720" w:firstLine="0"/>
        <w:contextualSpacing/>
        <w:rPr>
          <w:sz w:val="24"/>
          <w:szCs w:val="24"/>
          <w:lang w:eastAsia="zh-TW"/>
        </w:rPr>
      </w:pPr>
      <w:r w:rsidRPr="00025EBA">
        <w:rPr>
          <w:sz w:val="24"/>
          <w:szCs w:val="24"/>
          <w:lang w:eastAsia="zh-TW"/>
        </w:rPr>
        <w:t>Proteomics</w:t>
      </w:r>
    </w:p>
    <w:p w14:paraId="71E9BBF8" w14:textId="77777777" w:rsidR="00025EBA" w:rsidRPr="00025EBA" w:rsidRDefault="00025EBA" w:rsidP="00025EBA">
      <w:pPr>
        <w:spacing w:after="200" w:line="276" w:lineRule="auto"/>
        <w:ind w:left="720" w:firstLine="0"/>
        <w:contextualSpacing/>
        <w:rPr>
          <w:sz w:val="24"/>
          <w:szCs w:val="24"/>
          <w:lang w:eastAsia="zh-TW"/>
        </w:rPr>
      </w:pPr>
      <w:r w:rsidRPr="00025EBA">
        <w:rPr>
          <w:sz w:val="24"/>
          <w:szCs w:val="24"/>
          <w:lang w:eastAsia="zh-TW"/>
        </w:rPr>
        <w:tab/>
        <w:t>MeSH Heading: Proteomics</w:t>
      </w:r>
    </w:p>
    <w:p w14:paraId="71E9BBF9" w14:textId="77777777" w:rsidR="00025EBA" w:rsidRPr="00025EBA" w:rsidRDefault="00025EBA" w:rsidP="00025EBA">
      <w:pPr>
        <w:spacing w:after="200" w:line="276" w:lineRule="auto"/>
        <w:ind w:left="1440" w:firstLine="0"/>
        <w:contextualSpacing/>
        <w:rPr>
          <w:sz w:val="24"/>
          <w:szCs w:val="24"/>
          <w:lang w:eastAsia="zh-TW"/>
        </w:rPr>
      </w:pPr>
      <w:r w:rsidRPr="00025EBA">
        <w:rPr>
          <w:sz w:val="24"/>
          <w:szCs w:val="24"/>
          <w:lang w:eastAsia="zh-TW"/>
        </w:rPr>
        <w:t>Scope: The systematics study of the complete complement of proteins (proteome) of organisms.</w:t>
      </w:r>
    </w:p>
    <w:p w14:paraId="71E9BBFA" w14:textId="77777777" w:rsidR="00025EBA" w:rsidRPr="00025EBA" w:rsidRDefault="00025EBA" w:rsidP="00025EBA">
      <w:pPr>
        <w:spacing w:after="200" w:line="276" w:lineRule="auto"/>
        <w:ind w:left="1440" w:firstLine="0"/>
        <w:contextualSpacing/>
        <w:rPr>
          <w:sz w:val="24"/>
          <w:szCs w:val="24"/>
          <w:lang w:eastAsia="zh-TW"/>
        </w:rPr>
      </w:pPr>
      <w:r w:rsidRPr="00025EBA">
        <w:rPr>
          <w:sz w:val="24"/>
          <w:szCs w:val="24"/>
          <w:lang w:eastAsia="zh-TW"/>
        </w:rPr>
        <w:t>See Also: Genomics</w:t>
      </w:r>
    </w:p>
    <w:p w14:paraId="71E9BBFB" w14:textId="77777777" w:rsidR="00025EBA" w:rsidRPr="00025EBA" w:rsidRDefault="00025EBA" w:rsidP="00025EBA">
      <w:pPr>
        <w:spacing w:after="200" w:line="276" w:lineRule="auto"/>
        <w:ind w:firstLine="0"/>
        <w:contextualSpacing/>
        <w:rPr>
          <w:sz w:val="24"/>
          <w:szCs w:val="24"/>
          <w:lang w:eastAsia="zh-TW"/>
        </w:rPr>
      </w:pPr>
    </w:p>
    <w:p w14:paraId="71E9BBFC" w14:textId="77777777" w:rsidR="00025EBA" w:rsidRPr="00025EBA" w:rsidRDefault="00025EBA" w:rsidP="00025EBA">
      <w:pPr>
        <w:spacing w:after="200" w:line="276" w:lineRule="auto"/>
        <w:ind w:firstLine="0"/>
        <w:contextualSpacing/>
        <w:rPr>
          <w:sz w:val="24"/>
          <w:szCs w:val="24"/>
          <w:lang w:eastAsia="zh-TW"/>
        </w:rPr>
      </w:pPr>
      <w:r w:rsidRPr="00025EBA">
        <w:rPr>
          <w:sz w:val="24"/>
          <w:szCs w:val="24"/>
          <w:lang w:eastAsia="zh-TW"/>
        </w:rPr>
        <w:t>Metabolomics</w:t>
      </w:r>
    </w:p>
    <w:p w14:paraId="71E9BBFD" w14:textId="77777777" w:rsidR="00025EBA" w:rsidRPr="00025EBA" w:rsidRDefault="00025EBA" w:rsidP="00025EBA">
      <w:pPr>
        <w:spacing w:after="200" w:line="276" w:lineRule="auto"/>
        <w:ind w:firstLine="0"/>
        <w:contextualSpacing/>
        <w:rPr>
          <w:sz w:val="24"/>
          <w:szCs w:val="24"/>
          <w:lang w:eastAsia="zh-TW"/>
        </w:rPr>
      </w:pPr>
      <w:r w:rsidRPr="00025EBA">
        <w:rPr>
          <w:sz w:val="24"/>
          <w:szCs w:val="24"/>
          <w:lang w:eastAsia="zh-TW"/>
        </w:rPr>
        <w:tab/>
        <w:t>MeSH Heading: Metabolomics</w:t>
      </w:r>
    </w:p>
    <w:p w14:paraId="71E9BBFE" w14:textId="77777777" w:rsidR="00025EBA" w:rsidRPr="00025EBA" w:rsidRDefault="00025EBA" w:rsidP="00025EBA">
      <w:pPr>
        <w:spacing w:after="200" w:line="276" w:lineRule="auto"/>
        <w:ind w:left="720" w:firstLine="0"/>
        <w:contextualSpacing/>
        <w:rPr>
          <w:sz w:val="24"/>
          <w:szCs w:val="24"/>
          <w:lang w:eastAsia="zh-TW"/>
        </w:rPr>
      </w:pPr>
      <w:r w:rsidRPr="00025EBA">
        <w:rPr>
          <w:sz w:val="24"/>
          <w:szCs w:val="24"/>
          <w:lang w:eastAsia="zh-TW"/>
        </w:rPr>
        <w:t xml:space="preserve">Scope: The systematic identification and quantification of all the metabolic products of a cell, tissue, organ, or organism under varying conditions. The metabolome of a cell or organism is a dynamic collection of metabolites which represent its net response to current conditions. </w:t>
      </w:r>
    </w:p>
    <w:p w14:paraId="71E9BBFF" w14:textId="77777777" w:rsidR="00025EBA" w:rsidRPr="00025EBA" w:rsidRDefault="00025EBA" w:rsidP="00025EBA">
      <w:pPr>
        <w:spacing w:after="200" w:line="276" w:lineRule="auto"/>
        <w:ind w:left="720" w:firstLine="0"/>
        <w:contextualSpacing/>
        <w:rPr>
          <w:sz w:val="24"/>
          <w:szCs w:val="24"/>
          <w:lang w:eastAsia="zh-TW"/>
        </w:rPr>
      </w:pPr>
      <w:r w:rsidRPr="00025EBA">
        <w:rPr>
          <w:sz w:val="24"/>
          <w:szCs w:val="24"/>
          <w:lang w:eastAsia="zh-TW"/>
        </w:rPr>
        <w:t>Entry Term: Metabolomics</w:t>
      </w:r>
    </w:p>
    <w:p w14:paraId="71E9BC00" w14:textId="77777777" w:rsidR="00025EBA" w:rsidRPr="00025EBA" w:rsidRDefault="00025EBA" w:rsidP="00025EBA">
      <w:pPr>
        <w:spacing w:after="200" w:line="276" w:lineRule="auto"/>
        <w:ind w:left="720" w:firstLine="0"/>
        <w:contextualSpacing/>
        <w:rPr>
          <w:sz w:val="24"/>
          <w:szCs w:val="24"/>
          <w:lang w:eastAsia="zh-TW"/>
        </w:rPr>
      </w:pPr>
      <w:r w:rsidRPr="00025EBA">
        <w:rPr>
          <w:sz w:val="24"/>
          <w:szCs w:val="24"/>
          <w:lang w:eastAsia="zh-TW"/>
        </w:rPr>
        <w:t>See Also: Nutrigenomics</w:t>
      </w:r>
    </w:p>
    <w:p w14:paraId="71E9BC01" w14:textId="77777777" w:rsidR="00025EBA" w:rsidRPr="00025EBA" w:rsidRDefault="00025EBA" w:rsidP="00025EBA">
      <w:pPr>
        <w:spacing w:after="200" w:line="276" w:lineRule="auto"/>
        <w:ind w:left="720" w:firstLine="0"/>
        <w:contextualSpacing/>
        <w:rPr>
          <w:sz w:val="24"/>
          <w:szCs w:val="24"/>
          <w:lang w:eastAsia="zh-TW"/>
        </w:rPr>
      </w:pPr>
    </w:p>
    <w:p w14:paraId="71E9BC02" w14:textId="77777777" w:rsidR="00025EBA" w:rsidRPr="00025EBA" w:rsidRDefault="00025EBA" w:rsidP="00025EBA">
      <w:pPr>
        <w:spacing w:after="200" w:line="276" w:lineRule="auto"/>
        <w:ind w:firstLine="0"/>
        <w:contextualSpacing/>
        <w:rPr>
          <w:sz w:val="24"/>
          <w:szCs w:val="24"/>
          <w:lang w:eastAsia="zh-TW"/>
        </w:rPr>
      </w:pPr>
      <w:r w:rsidRPr="00025EBA">
        <w:rPr>
          <w:sz w:val="24"/>
          <w:szCs w:val="24"/>
          <w:lang w:eastAsia="zh-TW"/>
        </w:rPr>
        <w:t>Systems Biology</w:t>
      </w:r>
    </w:p>
    <w:p w14:paraId="71E9BC03" w14:textId="77777777" w:rsidR="00025EBA" w:rsidRPr="00025EBA" w:rsidRDefault="00025EBA" w:rsidP="00025EBA">
      <w:pPr>
        <w:spacing w:after="200" w:line="276" w:lineRule="auto"/>
        <w:ind w:firstLine="0"/>
        <w:contextualSpacing/>
        <w:rPr>
          <w:sz w:val="24"/>
          <w:szCs w:val="24"/>
          <w:lang w:eastAsia="zh-TW"/>
        </w:rPr>
      </w:pPr>
      <w:r w:rsidRPr="00025EBA">
        <w:rPr>
          <w:sz w:val="24"/>
          <w:szCs w:val="24"/>
          <w:lang w:eastAsia="zh-TW"/>
        </w:rPr>
        <w:tab/>
        <w:t>MeSH Heading: Systems Biology</w:t>
      </w:r>
    </w:p>
    <w:p w14:paraId="71E9BC04" w14:textId="77777777" w:rsidR="00025EBA" w:rsidRPr="00025EBA" w:rsidRDefault="00025EBA" w:rsidP="00025EBA">
      <w:pPr>
        <w:spacing w:after="200" w:line="276" w:lineRule="auto"/>
        <w:ind w:left="720" w:firstLine="0"/>
        <w:contextualSpacing/>
        <w:rPr>
          <w:sz w:val="24"/>
          <w:szCs w:val="24"/>
          <w:lang w:eastAsia="zh-TW"/>
        </w:rPr>
      </w:pPr>
      <w:r w:rsidRPr="00025EBA">
        <w:rPr>
          <w:sz w:val="24"/>
          <w:szCs w:val="24"/>
          <w:lang w:eastAsia="zh-TW"/>
        </w:rPr>
        <w:t>Scope: Comprehensive, methodical analysis of complex biological systems by monitoring responses to perturbations of biological processes. Large scale, computerized collection and analysis of the data are used to develop and test models of biological systems.</w:t>
      </w:r>
    </w:p>
    <w:p w14:paraId="71E9BC05" w14:textId="77777777" w:rsidR="00025EBA" w:rsidRPr="00025EBA" w:rsidRDefault="00025EBA" w:rsidP="00025EBA">
      <w:pPr>
        <w:spacing w:after="200" w:line="276" w:lineRule="auto"/>
        <w:ind w:left="720" w:firstLine="0"/>
        <w:contextualSpacing/>
        <w:rPr>
          <w:sz w:val="24"/>
          <w:szCs w:val="24"/>
          <w:lang w:eastAsia="zh-TW"/>
        </w:rPr>
      </w:pPr>
      <w:r w:rsidRPr="00025EBA">
        <w:rPr>
          <w:sz w:val="24"/>
          <w:szCs w:val="24"/>
          <w:lang w:eastAsia="zh-TW"/>
        </w:rPr>
        <w:t>See Also: Systems Theory</w:t>
      </w:r>
    </w:p>
    <w:p w14:paraId="71E9BC06" w14:textId="77777777" w:rsidR="00025EBA" w:rsidRPr="00025EBA" w:rsidRDefault="00025EBA" w:rsidP="00025EBA">
      <w:pPr>
        <w:spacing w:after="200" w:line="276" w:lineRule="auto"/>
        <w:ind w:left="720" w:firstLine="0"/>
        <w:contextualSpacing/>
        <w:rPr>
          <w:sz w:val="24"/>
          <w:szCs w:val="24"/>
          <w:lang w:eastAsia="zh-TW"/>
        </w:rPr>
      </w:pPr>
      <w:r w:rsidRPr="00025EBA">
        <w:rPr>
          <w:sz w:val="24"/>
          <w:szCs w:val="24"/>
          <w:lang w:eastAsia="zh-TW"/>
        </w:rPr>
        <w:tab/>
        <w:t>Systems Theory</w:t>
      </w:r>
    </w:p>
    <w:p w14:paraId="71E9BC07" w14:textId="77777777" w:rsidR="00025EBA" w:rsidRPr="00025EBA" w:rsidRDefault="00025EBA" w:rsidP="00025EBA">
      <w:pPr>
        <w:spacing w:after="200" w:line="276" w:lineRule="auto"/>
        <w:ind w:left="720" w:firstLine="0"/>
        <w:contextualSpacing/>
        <w:rPr>
          <w:sz w:val="24"/>
          <w:szCs w:val="24"/>
          <w:lang w:eastAsia="zh-TW"/>
        </w:rPr>
      </w:pPr>
      <w:r w:rsidRPr="00025EBA">
        <w:rPr>
          <w:sz w:val="24"/>
          <w:szCs w:val="24"/>
          <w:lang w:eastAsia="zh-TW"/>
        </w:rPr>
        <w:tab/>
      </w:r>
      <w:r w:rsidRPr="00025EBA">
        <w:rPr>
          <w:sz w:val="24"/>
          <w:szCs w:val="24"/>
          <w:lang w:eastAsia="zh-TW"/>
        </w:rPr>
        <w:tab/>
        <w:t>MeSH Heading: Systems Theory</w:t>
      </w:r>
    </w:p>
    <w:p w14:paraId="71E9BC08" w14:textId="77777777" w:rsidR="00025EBA" w:rsidRPr="00025EBA" w:rsidRDefault="00025EBA" w:rsidP="00025EBA">
      <w:pPr>
        <w:spacing w:after="200" w:line="276" w:lineRule="auto"/>
        <w:ind w:left="2160" w:firstLine="0"/>
        <w:contextualSpacing/>
        <w:rPr>
          <w:sz w:val="24"/>
          <w:szCs w:val="24"/>
          <w:lang w:eastAsia="zh-TW"/>
        </w:rPr>
      </w:pPr>
      <w:r w:rsidRPr="00025EBA">
        <w:rPr>
          <w:sz w:val="24"/>
          <w:szCs w:val="24"/>
          <w:lang w:eastAsia="zh-TW"/>
        </w:rPr>
        <w:t>Scope: Principle, models, and laws that apply to complex interrelationships and interdependencies of sets of linked components which form a functioning whole, a system. Any system may be composed of components which are systems in their own right (sub-systems), such as several organs within an individual organism.</w:t>
      </w:r>
    </w:p>
    <w:p w14:paraId="71E9BC09" w14:textId="77777777" w:rsidR="00025EBA" w:rsidRPr="00025EBA" w:rsidRDefault="00025EBA" w:rsidP="00025EBA">
      <w:pPr>
        <w:spacing w:after="200" w:line="276" w:lineRule="auto"/>
        <w:ind w:left="2160" w:firstLine="0"/>
        <w:contextualSpacing/>
        <w:rPr>
          <w:sz w:val="24"/>
          <w:szCs w:val="24"/>
          <w:lang w:eastAsia="zh-TW"/>
        </w:rPr>
      </w:pPr>
      <w:r w:rsidRPr="00025EBA">
        <w:rPr>
          <w:sz w:val="24"/>
          <w:szCs w:val="24"/>
          <w:lang w:eastAsia="zh-TW"/>
        </w:rPr>
        <w:t>Entry Term: General Systems Theory; Queuing Theory</w:t>
      </w:r>
    </w:p>
    <w:p w14:paraId="71E9BC0A" w14:textId="77777777" w:rsidR="00025EBA" w:rsidRDefault="00025EBA" w:rsidP="00025EBA">
      <w:pPr>
        <w:spacing w:after="200" w:line="276" w:lineRule="auto"/>
        <w:ind w:left="2160" w:firstLine="0"/>
        <w:contextualSpacing/>
        <w:rPr>
          <w:sz w:val="24"/>
          <w:szCs w:val="24"/>
          <w:lang w:eastAsia="zh-TW"/>
        </w:rPr>
      </w:pPr>
      <w:r w:rsidRPr="00025EBA">
        <w:rPr>
          <w:sz w:val="24"/>
          <w:szCs w:val="24"/>
          <w:lang w:eastAsia="zh-TW"/>
        </w:rPr>
        <w:t>See Also: Models, Theoretical; Systems Analysis; Systems Biology</w:t>
      </w:r>
    </w:p>
    <w:p w14:paraId="71E9BC0B" w14:textId="77777777" w:rsidR="00997778" w:rsidRDefault="00997778">
      <w:pPr>
        <w:rPr>
          <w:sz w:val="24"/>
          <w:szCs w:val="24"/>
          <w:lang w:eastAsia="zh-TW"/>
        </w:rPr>
      </w:pPr>
      <w:r>
        <w:rPr>
          <w:sz w:val="24"/>
          <w:szCs w:val="24"/>
          <w:lang w:eastAsia="zh-TW"/>
        </w:rPr>
        <w:br w:type="page"/>
      </w:r>
    </w:p>
    <w:p w14:paraId="71E9BC0C" w14:textId="77777777" w:rsidR="007C6D42" w:rsidRDefault="007C6D42" w:rsidP="007C6D42">
      <w:pPr>
        <w:pStyle w:val="Heading1"/>
      </w:pPr>
      <w:r>
        <w:lastRenderedPageBreak/>
        <w:t xml:space="preserve">APPENDIX E: </w:t>
      </w:r>
      <w:r w:rsidR="00235268">
        <w:t>Cosine Similarity Results</w:t>
      </w:r>
    </w:p>
    <w:p w14:paraId="71E9BC0D"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Uncovering and reducing health literacy barriers to tobacco cessation</w:t>
      </w:r>
    </w:p>
    <w:p w14:paraId="71E9BC0E"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US|0.2654243731222853</w:t>
      </w:r>
    </w:p>
    <w:p w14:paraId="71E9BC0F"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PH|0.22478935866813277</w:t>
      </w:r>
    </w:p>
    <w:p w14:paraId="71E9BC10"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HC|0.1074430618700507</w:t>
      </w:r>
    </w:p>
    <w:p w14:paraId="71E9BC11"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BI|0.03479445003196102</w:t>
      </w:r>
    </w:p>
    <w:p w14:paraId="71E9BC12"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TR|0.02933573244244292</w:t>
      </w:r>
    </w:p>
    <w:p w14:paraId="71E9BC14" w14:textId="26548411" w:rsidR="00997778" w:rsidRPr="00997778" w:rsidRDefault="00C43543" w:rsidP="00C43543">
      <w:pPr>
        <w:spacing w:after="360" w:line="240" w:lineRule="auto"/>
        <w:ind w:firstLine="0"/>
        <w:rPr>
          <w:rFonts w:eastAsiaTheme="minorHAnsi"/>
          <w:sz w:val="24"/>
          <w:szCs w:val="24"/>
        </w:rPr>
      </w:pPr>
      <w:r>
        <w:rPr>
          <w:rFonts w:eastAsiaTheme="minorHAnsi"/>
          <w:sz w:val="24"/>
          <w:szCs w:val="24"/>
        </w:rPr>
        <w:t>BB|0.0</w:t>
      </w:r>
    </w:p>
    <w:p w14:paraId="71E9BC15"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What Did the Doctor Say? What did the Patient Hear?</w:t>
      </w:r>
    </w:p>
    <w:p w14:paraId="71E9BC16"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US|0.10136060675992287</w:t>
      </w:r>
    </w:p>
    <w:p w14:paraId="71E9BC17"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HC|0.0410304969931109</w:t>
      </w:r>
    </w:p>
    <w:p w14:paraId="71E9BC18"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BI|0.0</w:t>
      </w:r>
    </w:p>
    <w:p w14:paraId="71E9BC19"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PH|0.0</w:t>
      </w:r>
    </w:p>
    <w:p w14:paraId="71E9BC1A"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BB|0.0</w:t>
      </w:r>
    </w:p>
    <w:p w14:paraId="71E9BC1C" w14:textId="479D2A66" w:rsidR="00997778" w:rsidRPr="00997778" w:rsidRDefault="00167413" w:rsidP="00167413">
      <w:pPr>
        <w:spacing w:line="240" w:lineRule="auto"/>
        <w:ind w:firstLine="0"/>
        <w:rPr>
          <w:rFonts w:eastAsiaTheme="minorHAnsi"/>
          <w:sz w:val="24"/>
          <w:szCs w:val="24"/>
        </w:rPr>
      </w:pPr>
      <w:r>
        <w:rPr>
          <w:rFonts w:eastAsiaTheme="minorHAnsi"/>
          <w:sz w:val="24"/>
          <w:szCs w:val="24"/>
        </w:rPr>
        <w:t>TR|0.0</w:t>
      </w:r>
    </w:p>
    <w:p w14:paraId="71E9BC1D"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Computer Agents to Promote Walking in Older Adults with Low Health Literacy</w:t>
      </w:r>
    </w:p>
    <w:p w14:paraId="71E9BC1E"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US|0.23408229439226114</w:t>
      </w:r>
    </w:p>
    <w:p w14:paraId="71E9BC1F"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PH|0.22027286681836322</w:t>
      </w:r>
    </w:p>
    <w:p w14:paraId="71E9BC20"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BB|0.10256410256410253</w:t>
      </w:r>
    </w:p>
    <w:p w14:paraId="71E9BC21"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HC|0.09475587393582685</w:t>
      </w:r>
    </w:p>
    <w:p w14:paraId="71E9BC22"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BI|0.030685820596610736</w:t>
      </w:r>
    </w:p>
    <w:p w14:paraId="71E9BC24" w14:textId="3C53DA6A" w:rsidR="00997778" w:rsidRPr="00997778" w:rsidRDefault="00997778" w:rsidP="00167413">
      <w:pPr>
        <w:spacing w:line="240" w:lineRule="auto"/>
        <w:ind w:firstLine="0"/>
        <w:rPr>
          <w:rFonts w:eastAsiaTheme="minorHAnsi"/>
          <w:sz w:val="24"/>
          <w:szCs w:val="24"/>
        </w:rPr>
      </w:pPr>
      <w:r w:rsidRPr="00997778">
        <w:rPr>
          <w:rFonts w:eastAsiaTheme="minorHAnsi"/>
          <w:sz w:val="24"/>
          <w:szCs w:val="24"/>
        </w:rPr>
        <w:t>TR|0.0258</w:t>
      </w:r>
      <w:r w:rsidR="00167413">
        <w:rPr>
          <w:rFonts w:eastAsiaTheme="minorHAnsi"/>
          <w:sz w:val="24"/>
          <w:szCs w:val="24"/>
        </w:rPr>
        <w:t>7168419021113</w:t>
      </w:r>
    </w:p>
    <w:p w14:paraId="71E9BC25"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Promoting Asthma Self Care in Inner City Patients with Low Health Literacy</w:t>
      </w:r>
    </w:p>
    <w:p w14:paraId="71E9BC26"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US|0.31035220822588805</w:t>
      </w:r>
    </w:p>
    <w:p w14:paraId="71E9BC27"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PH|0.23363465675799888</w:t>
      </w:r>
    </w:p>
    <w:p w14:paraId="71E9BC28"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HC|0.17588161767036214</w:t>
      </w:r>
    </w:p>
    <w:p w14:paraId="71E9BC29"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BI|0.03254722774520591</w:t>
      </w:r>
    </w:p>
    <w:p w14:paraId="71E9BC2A"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TR|0.027441064997422604</w:t>
      </w:r>
    </w:p>
    <w:p w14:paraId="71E9BC2C" w14:textId="77EED5C4" w:rsidR="00997778" w:rsidRPr="00997778" w:rsidRDefault="00167413" w:rsidP="00167413">
      <w:pPr>
        <w:spacing w:line="240" w:lineRule="auto"/>
        <w:ind w:firstLine="0"/>
        <w:rPr>
          <w:rFonts w:eastAsiaTheme="minorHAnsi"/>
          <w:sz w:val="24"/>
          <w:szCs w:val="24"/>
        </w:rPr>
      </w:pPr>
      <w:r>
        <w:rPr>
          <w:rFonts w:eastAsiaTheme="minorHAnsi"/>
          <w:sz w:val="24"/>
          <w:szCs w:val="24"/>
        </w:rPr>
        <w:t>BB|0.0</w:t>
      </w:r>
    </w:p>
    <w:p w14:paraId="71E9BC2D"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Bench to Book: A Vertically Integrated Infrastructure for System-Level Bioscience</w:t>
      </w:r>
    </w:p>
    <w:p w14:paraId="71E9BC2E"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HC|0.12562972690740148</w:t>
      </w:r>
    </w:p>
    <w:p w14:paraId="71E9BC2F"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BI|0.09764168323561795</w:t>
      </w:r>
    </w:p>
    <w:p w14:paraId="71E9BC30"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US|0.04138029443011837</w:t>
      </w:r>
    </w:p>
    <w:p w14:paraId="71E9BC31"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BB|0.027196414661021073</w:t>
      </w:r>
    </w:p>
    <w:p w14:paraId="71E9BC32"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PH|0.023363465675799833</w:t>
      </w:r>
    </w:p>
    <w:p w14:paraId="71E9BC34" w14:textId="208BC86D" w:rsidR="00997778" w:rsidRPr="00997778" w:rsidRDefault="00167413" w:rsidP="00167413">
      <w:pPr>
        <w:spacing w:line="240" w:lineRule="auto"/>
        <w:ind w:firstLine="0"/>
        <w:rPr>
          <w:rFonts w:eastAsiaTheme="minorHAnsi"/>
          <w:sz w:val="24"/>
          <w:szCs w:val="24"/>
        </w:rPr>
      </w:pPr>
      <w:r>
        <w:rPr>
          <w:rFonts w:eastAsiaTheme="minorHAnsi"/>
          <w:sz w:val="24"/>
          <w:szCs w:val="24"/>
        </w:rPr>
        <w:t>TR|0.0</w:t>
      </w:r>
    </w:p>
    <w:p w14:paraId="71E9BC35"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Development and Validation of Decision Models</w:t>
      </w:r>
    </w:p>
    <w:p w14:paraId="71E9BC36"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HC|0.10660035817780522</w:t>
      </w:r>
    </w:p>
    <w:p w14:paraId="71E9BC37"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lastRenderedPageBreak/>
        <w:t>BI|0.09205746178983232</w:t>
      </w:r>
    </w:p>
    <w:p w14:paraId="71E9BC38"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BB|0.07692307692307687</w:t>
      </w:r>
    </w:p>
    <w:p w14:paraId="71E9BC39"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US|0.058520573598065284</w:t>
      </w:r>
    </w:p>
    <w:p w14:paraId="71E9BC3A"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TR|0.038807526285316696</w:t>
      </w:r>
    </w:p>
    <w:p w14:paraId="71E9BC3C" w14:textId="2D94B9C4" w:rsidR="00997778" w:rsidRPr="00997778" w:rsidRDefault="00167413" w:rsidP="00167413">
      <w:pPr>
        <w:spacing w:line="240" w:lineRule="auto"/>
        <w:ind w:firstLine="0"/>
        <w:rPr>
          <w:rFonts w:eastAsiaTheme="minorHAnsi"/>
          <w:sz w:val="24"/>
          <w:szCs w:val="24"/>
        </w:rPr>
      </w:pPr>
      <w:r>
        <w:rPr>
          <w:rFonts w:eastAsiaTheme="minorHAnsi"/>
          <w:sz w:val="24"/>
          <w:szCs w:val="24"/>
        </w:rPr>
        <w:t>PH|0.033040930022754544</w:t>
      </w:r>
    </w:p>
    <w:p w14:paraId="71E9BC3D"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Intelligent Histories: Detecting Personalized Risk with Longitudinal Surveillance</w:t>
      </w:r>
    </w:p>
    <w:p w14:paraId="71E9BC3E"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US|0.06635609328057135</w:t>
      </w:r>
    </w:p>
    <w:p w14:paraId="71E9BC3F"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PH|0.0499531908151406</w:t>
      </w:r>
    </w:p>
    <w:p w14:paraId="71E9BC40"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HC|0.026860765467512704</w:t>
      </w:r>
    </w:p>
    <w:p w14:paraId="71E9BC41"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BI|0.0</w:t>
      </w:r>
    </w:p>
    <w:p w14:paraId="71E9BC42"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BB|0.0</w:t>
      </w:r>
    </w:p>
    <w:p w14:paraId="71E9BC44" w14:textId="3DA76893" w:rsidR="00997778" w:rsidRPr="00997778" w:rsidRDefault="00167413" w:rsidP="00167413">
      <w:pPr>
        <w:spacing w:line="240" w:lineRule="auto"/>
        <w:ind w:firstLine="0"/>
        <w:rPr>
          <w:rFonts w:eastAsiaTheme="minorHAnsi"/>
          <w:sz w:val="24"/>
          <w:szCs w:val="24"/>
        </w:rPr>
      </w:pPr>
      <w:r>
        <w:rPr>
          <w:rFonts w:eastAsiaTheme="minorHAnsi"/>
          <w:sz w:val="24"/>
          <w:szCs w:val="24"/>
        </w:rPr>
        <w:t>TR|0.0</w:t>
      </w:r>
    </w:p>
    <w:p w14:paraId="71E9BC45"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Artificial Expert: Making Neuropsychiatric Decision Support Models Automatically</w:t>
      </w:r>
    </w:p>
    <w:p w14:paraId="71E9BC46"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HC|0.15075567228888187</w:t>
      </w:r>
    </w:p>
    <w:p w14:paraId="71E9BC47"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BB|0.05439282932204215</w:t>
      </w:r>
    </w:p>
    <w:p w14:paraId="71E9BC48"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US|0.04138029443011837</w:t>
      </w:r>
    </w:p>
    <w:p w14:paraId="71E9BC49"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BI|0.03254722774520591</w:t>
      </w:r>
    </w:p>
    <w:p w14:paraId="71E9BC4A"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TR|0.027441064997422604</w:t>
      </w:r>
    </w:p>
    <w:p w14:paraId="71E9BC4C" w14:textId="5A63971C" w:rsidR="00997778" w:rsidRPr="00997778" w:rsidRDefault="00167413" w:rsidP="00167413">
      <w:pPr>
        <w:spacing w:line="240" w:lineRule="auto"/>
        <w:ind w:firstLine="0"/>
        <w:rPr>
          <w:rFonts w:eastAsiaTheme="minorHAnsi"/>
          <w:sz w:val="24"/>
          <w:szCs w:val="24"/>
        </w:rPr>
      </w:pPr>
      <w:r>
        <w:rPr>
          <w:rFonts w:eastAsiaTheme="minorHAnsi"/>
          <w:sz w:val="24"/>
          <w:szCs w:val="24"/>
        </w:rPr>
        <w:t>PH|0.0</w:t>
      </w:r>
    </w:p>
    <w:p w14:paraId="71E9BC4D"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Homology Modeling of 3D Structures of Protein-Protein Complexes</w:t>
      </w:r>
    </w:p>
    <w:p w14:paraId="71E9BC4E"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TR|0.05488212999484521</w:t>
      </w:r>
    </w:p>
    <w:p w14:paraId="71E9BC4F"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BB|0.05439282932204215</w:t>
      </w:r>
    </w:p>
    <w:p w14:paraId="71E9BC50"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US|0.04138029443011837</w:t>
      </w:r>
    </w:p>
    <w:p w14:paraId="71E9BC51"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BI|0.03254722774520591</w:t>
      </w:r>
    </w:p>
    <w:p w14:paraId="71E9BC52"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PH|0.0</w:t>
      </w:r>
    </w:p>
    <w:p w14:paraId="71E9BC54" w14:textId="39A8E07E" w:rsidR="00997778" w:rsidRPr="00997778" w:rsidRDefault="00167413" w:rsidP="00167413">
      <w:pPr>
        <w:spacing w:line="240" w:lineRule="auto"/>
        <w:ind w:firstLine="0"/>
        <w:rPr>
          <w:rFonts w:eastAsiaTheme="minorHAnsi"/>
          <w:sz w:val="24"/>
          <w:szCs w:val="24"/>
        </w:rPr>
      </w:pPr>
      <w:r>
        <w:rPr>
          <w:rFonts w:eastAsiaTheme="minorHAnsi"/>
          <w:sz w:val="24"/>
          <w:szCs w:val="24"/>
        </w:rPr>
        <w:t>HC|0.0</w:t>
      </w:r>
    </w:p>
    <w:p w14:paraId="71E9BC55"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A software library and toolkit for genomic analyses of transcriptional regulation</w:t>
      </w:r>
    </w:p>
    <w:p w14:paraId="71E9BC56"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TR|0.02933573244244292</w:t>
      </w:r>
    </w:p>
    <w:p w14:paraId="71E9BC57"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US|0.0</w:t>
      </w:r>
    </w:p>
    <w:p w14:paraId="71E9BC58"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BI|0.0</w:t>
      </w:r>
    </w:p>
    <w:p w14:paraId="71E9BC59"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PH|0.0</w:t>
      </w:r>
    </w:p>
    <w:p w14:paraId="71E9BC5A"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BB|0.0</w:t>
      </w:r>
    </w:p>
    <w:p w14:paraId="71E9BC5B" w14:textId="77777777" w:rsidR="00997778" w:rsidRPr="00997778" w:rsidRDefault="00997778" w:rsidP="00997778">
      <w:pPr>
        <w:spacing w:after="0" w:line="240" w:lineRule="auto"/>
        <w:ind w:firstLine="0"/>
        <w:rPr>
          <w:rFonts w:eastAsiaTheme="minorHAnsi"/>
          <w:sz w:val="24"/>
          <w:szCs w:val="24"/>
        </w:rPr>
      </w:pPr>
      <w:r w:rsidRPr="00997778">
        <w:rPr>
          <w:rFonts w:eastAsiaTheme="minorHAnsi"/>
          <w:sz w:val="24"/>
          <w:szCs w:val="24"/>
        </w:rPr>
        <w:t>HC|0.0</w:t>
      </w:r>
    </w:p>
    <w:p w14:paraId="71E9BC5C" w14:textId="77777777" w:rsidR="00997778" w:rsidRDefault="00997778" w:rsidP="00997778">
      <w:pPr>
        <w:spacing w:after="0" w:line="240" w:lineRule="auto"/>
        <w:ind w:firstLine="0"/>
        <w:rPr>
          <w:rFonts w:eastAsiaTheme="minorHAnsi"/>
          <w:sz w:val="24"/>
          <w:szCs w:val="24"/>
        </w:rPr>
      </w:pPr>
      <w:r w:rsidRPr="00997778">
        <w:rPr>
          <w:rFonts w:eastAsiaTheme="minorHAnsi"/>
          <w:sz w:val="24"/>
          <w:szCs w:val="24"/>
        </w:rPr>
        <w:t>PH|0.029552706228277104</w:t>
      </w:r>
    </w:p>
    <w:p w14:paraId="71E9BC5D" w14:textId="77777777" w:rsidR="00281898" w:rsidRDefault="00281898">
      <w:pPr>
        <w:rPr>
          <w:rFonts w:eastAsiaTheme="minorHAnsi"/>
          <w:sz w:val="24"/>
          <w:szCs w:val="24"/>
        </w:rPr>
      </w:pPr>
      <w:r>
        <w:rPr>
          <w:rFonts w:eastAsiaTheme="minorHAnsi"/>
          <w:sz w:val="24"/>
          <w:szCs w:val="24"/>
        </w:rPr>
        <w:br w:type="page"/>
      </w:r>
    </w:p>
    <w:p w14:paraId="71E9BC5E" w14:textId="77777777" w:rsidR="00500730" w:rsidRDefault="00500730" w:rsidP="00E71BA2">
      <w:pPr>
        <w:pStyle w:val="Heading1"/>
        <w:spacing w:before="0" w:line="240" w:lineRule="auto"/>
      </w:pPr>
      <w:r>
        <w:lastRenderedPageBreak/>
        <w:t>APPENDIX F: Second Coding Test Results</w:t>
      </w:r>
    </w:p>
    <w:tbl>
      <w:tblPr>
        <w:tblpPr w:leftFromText="180" w:rightFromText="180" w:vertAnchor="text" w:horzAnchor="margin" w:tblpXSpec="center" w:tblpY="286"/>
        <w:tblW w:w="0" w:type="auto"/>
        <w:tblLayout w:type="fixed"/>
        <w:tblLook w:val="04A0" w:firstRow="1" w:lastRow="0" w:firstColumn="1" w:lastColumn="0" w:noHBand="0" w:noVBand="1"/>
      </w:tblPr>
      <w:tblGrid>
        <w:gridCol w:w="960"/>
        <w:gridCol w:w="960"/>
        <w:gridCol w:w="960"/>
        <w:gridCol w:w="1600"/>
        <w:gridCol w:w="480"/>
      </w:tblGrid>
      <w:tr w:rsidR="00500730" w:rsidRPr="0009423A" w14:paraId="71E9BC63" w14:textId="77777777" w:rsidTr="00500730">
        <w:trPr>
          <w:trHeight w:val="70"/>
        </w:trPr>
        <w:tc>
          <w:tcPr>
            <w:tcW w:w="960" w:type="dxa"/>
            <w:tcBorders>
              <w:top w:val="single" w:sz="4" w:space="0" w:color="0070C0"/>
              <w:left w:val="nil"/>
              <w:bottom w:val="single" w:sz="4" w:space="0" w:color="0070C0"/>
              <w:right w:val="nil"/>
            </w:tcBorders>
            <w:shd w:val="clear" w:color="000000" w:fill="FFFFFF"/>
            <w:noWrap/>
            <w:vAlign w:val="bottom"/>
            <w:hideMark/>
          </w:tcPr>
          <w:p w14:paraId="71E9BC5F" w14:textId="77777777" w:rsidR="00500730" w:rsidRPr="0009423A" w:rsidRDefault="00500730" w:rsidP="00500730">
            <w:pPr>
              <w:spacing w:after="0" w:line="276" w:lineRule="auto"/>
              <w:ind w:firstLine="0"/>
              <w:rPr>
                <w:rFonts w:ascii="Century Gothic" w:eastAsia="Times New Roman" w:hAnsi="Century Gothic" w:cs="Times New Roman"/>
                <w:b/>
                <w:bCs/>
                <w:sz w:val="20"/>
                <w:szCs w:val="20"/>
              </w:rPr>
            </w:pPr>
            <w:r w:rsidRPr="0009423A">
              <w:rPr>
                <w:rFonts w:ascii="Century Gothic" w:eastAsia="Times New Roman" w:hAnsi="Century Gothic" w:cs="Times New Roman"/>
                <w:b/>
                <w:bCs/>
                <w:sz w:val="20"/>
                <w:szCs w:val="20"/>
              </w:rPr>
              <w:t>KEY</w:t>
            </w:r>
          </w:p>
        </w:tc>
        <w:tc>
          <w:tcPr>
            <w:tcW w:w="960" w:type="dxa"/>
            <w:tcBorders>
              <w:top w:val="single" w:sz="4" w:space="0" w:color="0070C0"/>
              <w:left w:val="nil"/>
              <w:bottom w:val="single" w:sz="4" w:space="0" w:color="0070C0"/>
              <w:right w:val="nil"/>
            </w:tcBorders>
            <w:shd w:val="clear" w:color="auto" w:fill="auto"/>
            <w:noWrap/>
            <w:vAlign w:val="bottom"/>
            <w:hideMark/>
          </w:tcPr>
          <w:p w14:paraId="71E9BC60" w14:textId="77777777" w:rsidR="00500730" w:rsidRPr="0009423A" w:rsidRDefault="00500730" w:rsidP="00500730">
            <w:pPr>
              <w:spacing w:after="0" w:line="276" w:lineRule="auto"/>
              <w:ind w:firstLine="0"/>
              <w:rPr>
                <w:rFonts w:ascii="Century Gothic" w:eastAsia="Times New Roman" w:hAnsi="Century Gothic" w:cs="Times New Roman"/>
                <w:color w:val="000000"/>
                <w:sz w:val="20"/>
                <w:szCs w:val="20"/>
              </w:rPr>
            </w:pPr>
            <w:r w:rsidRPr="0009423A">
              <w:rPr>
                <w:rFonts w:ascii="Century Gothic" w:eastAsia="Times New Roman" w:hAnsi="Century Gothic" w:cs="Times New Roman"/>
                <w:color w:val="000000"/>
                <w:sz w:val="20"/>
                <w:szCs w:val="20"/>
              </w:rPr>
              <w:t> </w:t>
            </w:r>
          </w:p>
        </w:tc>
        <w:tc>
          <w:tcPr>
            <w:tcW w:w="960" w:type="dxa"/>
            <w:tcBorders>
              <w:top w:val="single" w:sz="4" w:space="0" w:color="0070C0"/>
              <w:left w:val="nil"/>
              <w:bottom w:val="single" w:sz="4" w:space="0" w:color="0070C0"/>
              <w:right w:val="nil"/>
            </w:tcBorders>
            <w:shd w:val="clear" w:color="auto" w:fill="auto"/>
            <w:noWrap/>
            <w:vAlign w:val="bottom"/>
            <w:hideMark/>
          </w:tcPr>
          <w:p w14:paraId="71E9BC61" w14:textId="77777777" w:rsidR="00500730" w:rsidRPr="0009423A" w:rsidRDefault="00500730" w:rsidP="00500730">
            <w:pPr>
              <w:spacing w:after="0" w:line="276" w:lineRule="auto"/>
              <w:ind w:firstLine="0"/>
              <w:rPr>
                <w:rFonts w:ascii="Century Gothic" w:eastAsia="Times New Roman" w:hAnsi="Century Gothic" w:cs="Times New Roman"/>
                <w:color w:val="000000"/>
                <w:sz w:val="20"/>
                <w:szCs w:val="20"/>
              </w:rPr>
            </w:pPr>
            <w:r w:rsidRPr="0009423A">
              <w:rPr>
                <w:rFonts w:ascii="Century Gothic" w:eastAsia="Times New Roman" w:hAnsi="Century Gothic" w:cs="Times New Roman"/>
                <w:color w:val="000000"/>
                <w:sz w:val="20"/>
                <w:szCs w:val="20"/>
              </w:rPr>
              <w:t> </w:t>
            </w:r>
          </w:p>
        </w:tc>
        <w:tc>
          <w:tcPr>
            <w:tcW w:w="2080" w:type="dxa"/>
            <w:gridSpan w:val="2"/>
            <w:tcBorders>
              <w:top w:val="single" w:sz="4" w:space="0" w:color="0070C0"/>
              <w:left w:val="nil"/>
              <w:bottom w:val="single" w:sz="4" w:space="0" w:color="0070C0"/>
              <w:right w:val="nil"/>
            </w:tcBorders>
            <w:shd w:val="clear" w:color="auto" w:fill="auto"/>
            <w:noWrap/>
            <w:vAlign w:val="bottom"/>
            <w:hideMark/>
          </w:tcPr>
          <w:p w14:paraId="71E9BC62" w14:textId="77777777" w:rsidR="00500730" w:rsidRPr="0009423A" w:rsidRDefault="00500730" w:rsidP="00500730">
            <w:pPr>
              <w:spacing w:after="0" w:line="276" w:lineRule="auto"/>
              <w:ind w:firstLine="0"/>
              <w:jc w:val="right"/>
              <w:rPr>
                <w:rFonts w:ascii="Century Gothic" w:eastAsia="Times New Roman" w:hAnsi="Century Gothic" w:cs="Times New Roman"/>
                <w:color w:val="000000"/>
                <w:sz w:val="20"/>
                <w:szCs w:val="20"/>
              </w:rPr>
            </w:pPr>
            <w:r w:rsidRPr="0009423A">
              <w:rPr>
                <w:rFonts w:ascii="Century Gothic" w:eastAsia="Times New Roman" w:hAnsi="Century Gothic" w:cs="Times New Roman"/>
                <w:color w:val="000000"/>
                <w:sz w:val="20"/>
                <w:szCs w:val="20"/>
              </w:rPr>
              <w:t>of 2</w:t>
            </w:r>
            <w:r>
              <w:rPr>
                <w:rFonts w:ascii="Century Gothic" w:eastAsia="Times New Roman" w:hAnsi="Century Gothic" w:cs="Times New Roman"/>
                <w:color w:val="000000"/>
                <w:sz w:val="20"/>
                <w:szCs w:val="20"/>
              </w:rPr>
              <w:t>7</w:t>
            </w:r>
            <w:r w:rsidRPr="0009423A">
              <w:rPr>
                <w:rFonts w:ascii="Century Gothic" w:eastAsia="Times New Roman" w:hAnsi="Century Gothic" w:cs="Times New Roman"/>
                <w:color w:val="000000"/>
                <w:sz w:val="20"/>
                <w:szCs w:val="20"/>
              </w:rPr>
              <w:t xml:space="preserve"> items</w:t>
            </w:r>
          </w:p>
        </w:tc>
      </w:tr>
      <w:tr w:rsidR="00500730" w:rsidRPr="0009423A" w14:paraId="71E9BC67" w14:textId="77777777" w:rsidTr="00500730">
        <w:trPr>
          <w:trHeight w:val="215"/>
        </w:trPr>
        <w:tc>
          <w:tcPr>
            <w:tcW w:w="960" w:type="dxa"/>
            <w:tcBorders>
              <w:top w:val="single" w:sz="4" w:space="0" w:color="0070C0"/>
              <w:left w:val="nil"/>
              <w:bottom w:val="nil"/>
              <w:right w:val="nil"/>
            </w:tcBorders>
            <w:shd w:val="clear" w:color="000000" w:fill="D8E4BC"/>
            <w:noWrap/>
            <w:vAlign w:val="bottom"/>
            <w:hideMark/>
          </w:tcPr>
          <w:p w14:paraId="71E9BC64" w14:textId="77777777" w:rsidR="00500730" w:rsidRPr="0009423A" w:rsidRDefault="00500730" w:rsidP="00500730">
            <w:pPr>
              <w:spacing w:after="0" w:line="276" w:lineRule="auto"/>
              <w:ind w:firstLine="0"/>
              <w:rPr>
                <w:rFonts w:ascii="Century Gothic" w:eastAsia="Times New Roman" w:hAnsi="Century Gothic" w:cs="Times New Roman"/>
                <w:color w:val="0F243E"/>
                <w:sz w:val="20"/>
                <w:szCs w:val="20"/>
              </w:rPr>
            </w:pPr>
            <w:r>
              <w:rPr>
                <w:rFonts w:ascii="Century Gothic" w:eastAsia="Times New Roman" w:hAnsi="Century Gothic" w:cs="Times New Roman"/>
                <w:color w:val="0F243E"/>
                <w:sz w:val="20"/>
                <w:szCs w:val="20"/>
              </w:rPr>
              <w:t>all 5</w:t>
            </w:r>
          </w:p>
        </w:tc>
        <w:tc>
          <w:tcPr>
            <w:tcW w:w="3520" w:type="dxa"/>
            <w:gridSpan w:val="3"/>
            <w:tcBorders>
              <w:top w:val="single" w:sz="4" w:space="0" w:color="0070C0"/>
              <w:left w:val="nil"/>
              <w:bottom w:val="nil"/>
              <w:right w:val="nil"/>
            </w:tcBorders>
            <w:shd w:val="clear" w:color="auto" w:fill="auto"/>
            <w:noWrap/>
            <w:vAlign w:val="bottom"/>
            <w:hideMark/>
          </w:tcPr>
          <w:p w14:paraId="71E9BC65" w14:textId="77777777" w:rsidR="00500730" w:rsidRPr="0009423A" w:rsidRDefault="00500730" w:rsidP="00500730">
            <w:pPr>
              <w:spacing w:after="0" w:line="276" w:lineRule="auto"/>
              <w:ind w:firstLine="0"/>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agreement</w:t>
            </w:r>
            <w:r w:rsidRPr="0009423A">
              <w:rPr>
                <w:rFonts w:ascii="Century Gothic" w:eastAsia="Times New Roman" w:hAnsi="Century Gothic" w:cs="Times New Roman"/>
                <w:color w:val="000000"/>
                <w:sz w:val="20"/>
                <w:szCs w:val="20"/>
              </w:rPr>
              <w:t xml:space="preserve"> across coders</w:t>
            </w:r>
          </w:p>
        </w:tc>
        <w:tc>
          <w:tcPr>
            <w:tcW w:w="480" w:type="dxa"/>
            <w:tcBorders>
              <w:top w:val="single" w:sz="4" w:space="0" w:color="0070C0"/>
              <w:left w:val="nil"/>
              <w:bottom w:val="nil"/>
              <w:right w:val="nil"/>
            </w:tcBorders>
            <w:shd w:val="clear" w:color="auto" w:fill="auto"/>
            <w:noWrap/>
            <w:vAlign w:val="bottom"/>
            <w:hideMark/>
          </w:tcPr>
          <w:p w14:paraId="71E9BC66" w14:textId="77777777" w:rsidR="00500730" w:rsidRPr="0009423A" w:rsidRDefault="00500730" w:rsidP="00500730">
            <w:pPr>
              <w:spacing w:after="0" w:line="276" w:lineRule="auto"/>
              <w:ind w:firstLine="0"/>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w:t>
            </w:r>
          </w:p>
        </w:tc>
      </w:tr>
      <w:tr w:rsidR="00500730" w:rsidRPr="0009423A" w14:paraId="71E9BC6B" w14:textId="77777777" w:rsidTr="00500730">
        <w:trPr>
          <w:trHeight w:val="207"/>
        </w:trPr>
        <w:tc>
          <w:tcPr>
            <w:tcW w:w="960" w:type="dxa"/>
            <w:tcBorders>
              <w:top w:val="nil"/>
              <w:left w:val="nil"/>
              <w:right w:val="nil"/>
            </w:tcBorders>
            <w:shd w:val="clear" w:color="000000" w:fill="B8CCE4"/>
            <w:noWrap/>
            <w:vAlign w:val="bottom"/>
            <w:hideMark/>
          </w:tcPr>
          <w:p w14:paraId="71E9BC68" w14:textId="77777777" w:rsidR="00500730" w:rsidRPr="0009423A" w:rsidRDefault="00500730" w:rsidP="00500730">
            <w:pPr>
              <w:spacing w:after="0" w:line="276" w:lineRule="auto"/>
              <w:ind w:firstLine="0"/>
              <w:rPr>
                <w:rFonts w:ascii="Century Gothic" w:eastAsia="Times New Roman" w:hAnsi="Century Gothic" w:cs="Times New Roman"/>
                <w:color w:val="0F243E"/>
                <w:sz w:val="20"/>
                <w:szCs w:val="20"/>
              </w:rPr>
            </w:pPr>
            <w:r>
              <w:rPr>
                <w:rFonts w:ascii="Century Gothic" w:eastAsia="Times New Roman" w:hAnsi="Century Gothic" w:cs="Times New Roman"/>
                <w:color w:val="0F243E"/>
                <w:sz w:val="20"/>
                <w:szCs w:val="20"/>
              </w:rPr>
              <w:t>4 of 5</w:t>
            </w:r>
          </w:p>
        </w:tc>
        <w:tc>
          <w:tcPr>
            <w:tcW w:w="3520" w:type="dxa"/>
            <w:gridSpan w:val="3"/>
            <w:tcBorders>
              <w:top w:val="nil"/>
              <w:left w:val="nil"/>
              <w:right w:val="nil"/>
            </w:tcBorders>
            <w:shd w:val="clear" w:color="auto" w:fill="auto"/>
            <w:noWrap/>
            <w:vAlign w:val="bottom"/>
            <w:hideMark/>
          </w:tcPr>
          <w:p w14:paraId="71E9BC69" w14:textId="77777777" w:rsidR="00500730" w:rsidRPr="0009423A" w:rsidRDefault="00500730" w:rsidP="00500730">
            <w:pPr>
              <w:spacing w:after="0" w:line="276" w:lineRule="auto"/>
              <w:ind w:firstLine="0"/>
              <w:rPr>
                <w:rFonts w:ascii="Century Gothic" w:eastAsia="Times New Roman" w:hAnsi="Century Gothic" w:cs="Times New Roman"/>
                <w:color w:val="000000"/>
                <w:sz w:val="20"/>
                <w:szCs w:val="20"/>
              </w:rPr>
            </w:pPr>
            <w:r w:rsidRPr="0009423A">
              <w:rPr>
                <w:rFonts w:ascii="Century Gothic" w:eastAsia="Times New Roman" w:hAnsi="Century Gothic" w:cs="Times New Roman"/>
                <w:color w:val="000000"/>
                <w:sz w:val="20"/>
                <w:szCs w:val="20"/>
              </w:rPr>
              <w:t>near agreement across coders</w:t>
            </w:r>
          </w:p>
        </w:tc>
        <w:tc>
          <w:tcPr>
            <w:tcW w:w="480" w:type="dxa"/>
            <w:tcBorders>
              <w:top w:val="nil"/>
              <w:left w:val="nil"/>
              <w:right w:val="nil"/>
            </w:tcBorders>
            <w:shd w:val="clear" w:color="auto" w:fill="auto"/>
            <w:noWrap/>
            <w:vAlign w:val="bottom"/>
            <w:hideMark/>
          </w:tcPr>
          <w:p w14:paraId="71E9BC6A" w14:textId="77777777" w:rsidR="00500730" w:rsidRPr="0009423A" w:rsidRDefault="00500730" w:rsidP="00500730">
            <w:pPr>
              <w:spacing w:after="0" w:line="276" w:lineRule="auto"/>
              <w:ind w:firstLine="0"/>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w:t>
            </w:r>
          </w:p>
        </w:tc>
      </w:tr>
      <w:tr w:rsidR="00500730" w:rsidRPr="0009423A" w14:paraId="71E9BC6F" w14:textId="77777777" w:rsidTr="00500730">
        <w:trPr>
          <w:trHeight w:val="198"/>
        </w:trPr>
        <w:tc>
          <w:tcPr>
            <w:tcW w:w="960" w:type="dxa"/>
            <w:tcBorders>
              <w:top w:val="nil"/>
              <w:left w:val="nil"/>
              <w:bottom w:val="single" w:sz="4" w:space="0" w:color="4F81BD" w:themeColor="accent1"/>
              <w:right w:val="nil"/>
            </w:tcBorders>
            <w:shd w:val="clear" w:color="000000" w:fill="FCD5B4"/>
            <w:noWrap/>
            <w:vAlign w:val="bottom"/>
            <w:hideMark/>
          </w:tcPr>
          <w:p w14:paraId="71E9BC6C" w14:textId="77777777" w:rsidR="00500730" w:rsidRPr="0009423A" w:rsidRDefault="00500730" w:rsidP="00500730">
            <w:pPr>
              <w:spacing w:after="0" w:line="276" w:lineRule="auto"/>
              <w:ind w:firstLine="0"/>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of 5</w:t>
            </w:r>
          </w:p>
        </w:tc>
        <w:tc>
          <w:tcPr>
            <w:tcW w:w="3520" w:type="dxa"/>
            <w:gridSpan w:val="3"/>
            <w:tcBorders>
              <w:top w:val="nil"/>
              <w:left w:val="nil"/>
              <w:bottom w:val="single" w:sz="4" w:space="0" w:color="4F81BD" w:themeColor="accent1"/>
              <w:right w:val="nil"/>
            </w:tcBorders>
            <w:shd w:val="clear" w:color="auto" w:fill="auto"/>
            <w:noWrap/>
            <w:vAlign w:val="bottom"/>
            <w:hideMark/>
          </w:tcPr>
          <w:p w14:paraId="71E9BC6D" w14:textId="77777777" w:rsidR="00500730" w:rsidRPr="0009423A" w:rsidRDefault="00500730" w:rsidP="00500730">
            <w:pPr>
              <w:spacing w:after="0" w:line="276" w:lineRule="auto"/>
              <w:ind w:firstLine="0"/>
              <w:rPr>
                <w:rFonts w:ascii="Century Gothic" w:eastAsia="Times New Roman" w:hAnsi="Century Gothic" w:cs="Times New Roman"/>
                <w:color w:val="000000"/>
                <w:sz w:val="20"/>
                <w:szCs w:val="20"/>
              </w:rPr>
            </w:pPr>
            <w:r w:rsidRPr="0009423A">
              <w:rPr>
                <w:rFonts w:ascii="Century Gothic" w:eastAsia="Times New Roman" w:hAnsi="Century Gothic" w:cs="Times New Roman"/>
                <w:color w:val="000000"/>
                <w:sz w:val="20"/>
                <w:szCs w:val="20"/>
              </w:rPr>
              <w:t xml:space="preserve">split </w:t>
            </w:r>
            <w:r>
              <w:rPr>
                <w:rFonts w:ascii="Century Gothic" w:eastAsia="Times New Roman" w:hAnsi="Century Gothic" w:cs="Times New Roman"/>
                <w:color w:val="000000"/>
                <w:sz w:val="20"/>
                <w:szCs w:val="20"/>
              </w:rPr>
              <w:t>agreement</w:t>
            </w:r>
          </w:p>
        </w:tc>
        <w:tc>
          <w:tcPr>
            <w:tcW w:w="480" w:type="dxa"/>
            <w:tcBorders>
              <w:top w:val="nil"/>
              <w:left w:val="nil"/>
              <w:bottom w:val="single" w:sz="4" w:space="0" w:color="4F81BD" w:themeColor="accent1"/>
              <w:right w:val="nil"/>
            </w:tcBorders>
            <w:shd w:val="clear" w:color="auto" w:fill="auto"/>
            <w:noWrap/>
            <w:vAlign w:val="bottom"/>
            <w:hideMark/>
          </w:tcPr>
          <w:p w14:paraId="71E9BC6E" w14:textId="77777777" w:rsidR="00500730" w:rsidRPr="0009423A" w:rsidRDefault="00500730" w:rsidP="00500730">
            <w:pPr>
              <w:spacing w:after="0" w:line="276" w:lineRule="auto"/>
              <w:ind w:firstLine="0"/>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w:t>
            </w:r>
          </w:p>
        </w:tc>
      </w:tr>
    </w:tbl>
    <w:p w14:paraId="71E9BC72" w14:textId="77777777" w:rsidR="00500730" w:rsidRPr="00500730" w:rsidRDefault="00500730" w:rsidP="00167413">
      <w:pPr>
        <w:spacing w:after="1560" w:line="240" w:lineRule="auto"/>
        <w:ind w:firstLine="0"/>
      </w:pPr>
    </w:p>
    <w:tbl>
      <w:tblPr>
        <w:tblW w:w="9483" w:type="dxa"/>
        <w:tblInd w:w="93" w:type="dxa"/>
        <w:tblLook w:val="04A0" w:firstRow="1" w:lastRow="0" w:firstColumn="1" w:lastColumn="0" w:noHBand="0" w:noVBand="1"/>
      </w:tblPr>
      <w:tblGrid>
        <w:gridCol w:w="5947"/>
        <w:gridCol w:w="1014"/>
        <w:gridCol w:w="557"/>
        <w:gridCol w:w="516"/>
        <w:gridCol w:w="933"/>
        <w:gridCol w:w="516"/>
      </w:tblGrid>
      <w:tr w:rsidR="00167413" w:rsidRPr="00500730" w14:paraId="71E9BC79" w14:textId="77777777" w:rsidTr="00327A11">
        <w:trPr>
          <w:trHeight w:val="300"/>
        </w:trPr>
        <w:tc>
          <w:tcPr>
            <w:tcW w:w="5955" w:type="dxa"/>
            <w:tcBorders>
              <w:top w:val="single" w:sz="4" w:space="0" w:color="4F81BD" w:themeColor="accent1"/>
              <w:left w:val="nil"/>
              <w:bottom w:val="single" w:sz="4" w:space="0" w:color="4F81BD" w:themeColor="accent1"/>
              <w:right w:val="nil"/>
            </w:tcBorders>
            <w:shd w:val="clear" w:color="000000" w:fill="B8CCE4"/>
            <w:noWrap/>
            <w:vAlign w:val="bottom"/>
            <w:hideMark/>
          </w:tcPr>
          <w:p w14:paraId="71E9BC73" w14:textId="77777777" w:rsidR="00500730" w:rsidRPr="00500730" w:rsidRDefault="00500730" w:rsidP="00500730">
            <w:pPr>
              <w:spacing w:after="0" w:line="240" w:lineRule="auto"/>
              <w:ind w:firstLine="0"/>
              <w:rPr>
                <w:rFonts w:ascii="Century Gothic" w:eastAsia="Times New Roman" w:hAnsi="Century Gothic" w:cs="Times New Roman"/>
                <w:b/>
                <w:bCs/>
                <w:color w:val="000000"/>
                <w:sz w:val="20"/>
                <w:szCs w:val="20"/>
              </w:rPr>
            </w:pPr>
            <w:r w:rsidRPr="00500730">
              <w:rPr>
                <w:rFonts w:ascii="Century Gothic" w:eastAsia="Times New Roman" w:hAnsi="Century Gothic" w:cs="Times New Roman"/>
                <w:b/>
                <w:bCs/>
                <w:color w:val="000000"/>
                <w:sz w:val="20"/>
                <w:szCs w:val="20"/>
              </w:rPr>
              <w:t>Title</w:t>
            </w:r>
          </w:p>
        </w:tc>
        <w:tc>
          <w:tcPr>
            <w:tcW w:w="1015" w:type="dxa"/>
            <w:tcBorders>
              <w:top w:val="single" w:sz="4" w:space="0" w:color="4F81BD" w:themeColor="accent1"/>
              <w:left w:val="nil"/>
              <w:bottom w:val="single" w:sz="4" w:space="0" w:color="4F81BD" w:themeColor="accent1"/>
              <w:right w:val="nil"/>
            </w:tcBorders>
            <w:shd w:val="clear" w:color="000000" w:fill="B8CCE4"/>
            <w:noWrap/>
            <w:vAlign w:val="bottom"/>
            <w:hideMark/>
          </w:tcPr>
          <w:p w14:paraId="71E9BC74" w14:textId="77777777" w:rsidR="00500730" w:rsidRPr="00500730" w:rsidRDefault="00500730" w:rsidP="00500730">
            <w:pPr>
              <w:spacing w:after="0" w:line="240" w:lineRule="auto"/>
              <w:ind w:firstLine="0"/>
              <w:jc w:val="center"/>
              <w:rPr>
                <w:rFonts w:ascii="Century Gothic" w:eastAsia="Times New Roman" w:hAnsi="Century Gothic" w:cs="Times New Roman"/>
                <w:b/>
                <w:bCs/>
                <w:color w:val="000000"/>
              </w:rPr>
            </w:pPr>
            <w:r w:rsidRPr="00500730">
              <w:rPr>
                <w:rFonts w:ascii="Century Gothic" w:eastAsia="Times New Roman" w:hAnsi="Century Gothic" w:cs="Times New Roman"/>
                <w:b/>
                <w:bCs/>
                <w:color w:val="000000"/>
              </w:rPr>
              <w:t>#1</w:t>
            </w:r>
          </w:p>
        </w:tc>
        <w:tc>
          <w:tcPr>
            <w:tcW w:w="557" w:type="dxa"/>
            <w:tcBorders>
              <w:top w:val="single" w:sz="4" w:space="0" w:color="4F81BD" w:themeColor="accent1"/>
              <w:left w:val="nil"/>
              <w:bottom w:val="single" w:sz="4" w:space="0" w:color="4F81BD" w:themeColor="accent1"/>
              <w:right w:val="nil"/>
            </w:tcBorders>
            <w:shd w:val="clear" w:color="000000" w:fill="B8CCE4"/>
            <w:noWrap/>
            <w:vAlign w:val="bottom"/>
            <w:hideMark/>
          </w:tcPr>
          <w:p w14:paraId="71E9BC75" w14:textId="77777777" w:rsidR="00500730" w:rsidRPr="00500730" w:rsidRDefault="00500730" w:rsidP="00500730">
            <w:pPr>
              <w:spacing w:after="0" w:line="240" w:lineRule="auto"/>
              <w:ind w:firstLine="0"/>
              <w:jc w:val="center"/>
              <w:rPr>
                <w:rFonts w:ascii="Century Gothic" w:eastAsia="Times New Roman" w:hAnsi="Century Gothic" w:cs="Times New Roman"/>
                <w:b/>
                <w:bCs/>
                <w:color w:val="000000"/>
              </w:rPr>
            </w:pPr>
            <w:r w:rsidRPr="00500730">
              <w:rPr>
                <w:rFonts w:ascii="Century Gothic" w:eastAsia="Times New Roman" w:hAnsi="Century Gothic" w:cs="Times New Roman"/>
                <w:b/>
                <w:bCs/>
                <w:color w:val="000000"/>
              </w:rPr>
              <w:t>#2</w:t>
            </w:r>
          </w:p>
        </w:tc>
        <w:tc>
          <w:tcPr>
            <w:tcW w:w="511" w:type="dxa"/>
            <w:tcBorders>
              <w:top w:val="single" w:sz="4" w:space="0" w:color="4F81BD" w:themeColor="accent1"/>
              <w:left w:val="nil"/>
              <w:bottom w:val="single" w:sz="4" w:space="0" w:color="4F81BD" w:themeColor="accent1"/>
              <w:right w:val="nil"/>
            </w:tcBorders>
            <w:shd w:val="clear" w:color="000000" w:fill="B8CCE4"/>
            <w:noWrap/>
            <w:vAlign w:val="bottom"/>
            <w:hideMark/>
          </w:tcPr>
          <w:p w14:paraId="71E9BC76" w14:textId="77777777" w:rsidR="00500730" w:rsidRPr="00500730" w:rsidRDefault="00500730" w:rsidP="00500730">
            <w:pPr>
              <w:spacing w:after="0" w:line="240" w:lineRule="auto"/>
              <w:ind w:firstLine="0"/>
              <w:jc w:val="center"/>
              <w:rPr>
                <w:rFonts w:ascii="Century Gothic" w:eastAsia="Times New Roman" w:hAnsi="Century Gothic" w:cs="Times New Roman"/>
                <w:b/>
                <w:bCs/>
                <w:color w:val="000000"/>
              </w:rPr>
            </w:pPr>
            <w:r w:rsidRPr="00500730">
              <w:rPr>
                <w:rFonts w:ascii="Century Gothic" w:eastAsia="Times New Roman" w:hAnsi="Century Gothic" w:cs="Times New Roman"/>
                <w:b/>
                <w:bCs/>
                <w:color w:val="000000"/>
              </w:rPr>
              <w:t>#3</w:t>
            </w:r>
          </w:p>
        </w:tc>
        <w:tc>
          <w:tcPr>
            <w:tcW w:w="934" w:type="dxa"/>
            <w:tcBorders>
              <w:top w:val="single" w:sz="4" w:space="0" w:color="4F81BD" w:themeColor="accent1"/>
              <w:left w:val="nil"/>
              <w:bottom w:val="single" w:sz="4" w:space="0" w:color="4F81BD" w:themeColor="accent1"/>
              <w:right w:val="nil"/>
            </w:tcBorders>
            <w:shd w:val="clear" w:color="000000" w:fill="B8CCE4"/>
            <w:noWrap/>
            <w:vAlign w:val="bottom"/>
            <w:hideMark/>
          </w:tcPr>
          <w:p w14:paraId="71E9BC77" w14:textId="77777777" w:rsidR="00500730" w:rsidRPr="00500730" w:rsidRDefault="00500730" w:rsidP="00500730">
            <w:pPr>
              <w:spacing w:after="0" w:line="240" w:lineRule="auto"/>
              <w:ind w:firstLine="0"/>
              <w:jc w:val="center"/>
              <w:rPr>
                <w:rFonts w:ascii="Century Gothic" w:eastAsia="Times New Roman" w:hAnsi="Century Gothic" w:cs="Times New Roman"/>
                <w:b/>
                <w:bCs/>
                <w:color w:val="000000"/>
              </w:rPr>
            </w:pPr>
            <w:r w:rsidRPr="00500730">
              <w:rPr>
                <w:rFonts w:ascii="Century Gothic" w:eastAsia="Times New Roman" w:hAnsi="Century Gothic" w:cs="Times New Roman"/>
                <w:b/>
                <w:bCs/>
                <w:color w:val="000000"/>
              </w:rPr>
              <w:t>#4</w:t>
            </w:r>
          </w:p>
        </w:tc>
        <w:tc>
          <w:tcPr>
            <w:tcW w:w="511" w:type="dxa"/>
            <w:tcBorders>
              <w:top w:val="single" w:sz="4" w:space="0" w:color="4F81BD" w:themeColor="accent1"/>
              <w:left w:val="nil"/>
              <w:bottom w:val="single" w:sz="4" w:space="0" w:color="4F81BD" w:themeColor="accent1"/>
              <w:right w:val="nil"/>
            </w:tcBorders>
            <w:shd w:val="clear" w:color="000000" w:fill="B8CCE4"/>
            <w:noWrap/>
            <w:vAlign w:val="bottom"/>
            <w:hideMark/>
          </w:tcPr>
          <w:p w14:paraId="71E9BC78" w14:textId="77777777" w:rsidR="00500730" w:rsidRPr="00500730" w:rsidRDefault="00500730" w:rsidP="00500730">
            <w:pPr>
              <w:spacing w:after="0" w:line="240" w:lineRule="auto"/>
              <w:ind w:firstLine="0"/>
              <w:jc w:val="center"/>
              <w:rPr>
                <w:rFonts w:ascii="Century Gothic" w:eastAsia="Times New Roman" w:hAnsi="Century Gothic" w:cs="Times New Roman"/>
                <w:b/>
                <w:bCs/>
                <w:color w:val="000000"/>
              </w:rPr>
            </w:pPr>
            <w:r w:rsidRPr="00500730">
              <w:rPr>
                <w:rFonts w:ascii="Century Gothic" w:eastAsia="Times New Roman" w:hAnsi="Century Gothic" w:cs="Times New Roman"/>
                <w:b/>
                <w:bCs/>
                <w:color w:val="000000"/>
              </w:rPr>
              <w:t>#5</w:t>
            </w:r>
          </w:p>
        </w:tc>
      </w:tr>
      <w:tr w:rsidR="00167413" w:rsidRPr="00500730" w14:paraId="71E9BC80" w14:textId="77777777" w:rsidTr="00327A11">
        <w:trPr>
          <w:trHeight w:val="540"/>
        </w:trPr>
        <w:tc>
          <w:tcPr>
            <w:tcW w:w="5955" w:type="dxa"/>
            <w:tcBorders>
              <w:top w:val="single" w:sz="4" w:space="0" w:color="4F81BD" w:themeColor="accent1"/>
              <w:left w:val="nil"/>
              <w:bottom w:val="nil"/>
              <w:right w:val="nil"/>
            </w:tcBorders>
            <w:shd w:val="clear" w:color="auto" w:fill="auto"/>
            <w:vAlign w:val="bottom"/>
            <w:hideMark/>
          </w:tcPr>
          <w:p w14:paraId="71E9BC7A" w14:textId="77777777" w:rsidR="00500730" w:rsidRPr="00500730" w:rsidRDefault="00500730" w:rsidP="00500730">
            <w:pPr>
              <w:spacing w:after="0" w:line="240" w:lineRule="auto"/>
              <w:ind w:firstLine="0"/>
              <w:rPr>
                <w:rFonts w:ascii="Century Gothic" w:eastAsia="Times New Roman" w:hAnsi="Century Gothic" w:cs="Times New Roman"/>
                <w:color w:val="000000"/>
                <w:sz w:val="20"/>
                <w:szCs w:val="20"/>
              </w:rPr>
            </w:pPr>
            <w:r w:rsidRPr="00500730">
              <w:rPr>
                <w:rFonts w:ascii="Century Gothic" w:eastAsia="Times New Roman" w:hAnsi="Century Gothic" w:cs="Times New Roman"/>
                <w:color w:val="000000"/>
                <w:sz w:val="20"/>
                <w:szCs w:val="20"/>
              </w:rPr>
              <w:t>Modeling Transcriptional Reprogramming by Markov Chain Monte Carlo Sampling</w:t>
            </w:r>
          </w:p>
        </w:tc>
        <w:tc>
          <w:tcPr>
            <w:tcW w:w="1015" w:type="dxa"/>
            <w:tcBorders>
              <w:top w:val="single" w:sz="4" w:space="0" w:color="4F81BD" w:themeColor="accent1"/>
              <w:left w:val="nil"/>
              <w:bottom w:val="nil"/>
              <w:right w:val="nil"/>
            </w:tcBorders>
            <w:shd w:val="clear" w:color="000000" w:fill="FCD5B4"/>
            <w:noWrap/>
            <w:vAlign w:val="bottom"/>
            <w:hideMark/>
          </w:tcPr>
          <w:p w14:paraId="71E9BC7B"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BB</w:t>
            </w:r>
          </w:p>
        </w:tc>
        <w:tc>
          <w:tcPr>
            <w:tcW w:w="557" w:type="dxa"/>
            <w:tcBorders>
              <w:top w:val="single" w:sz="4" w:space="0" w:color="4F81BD" w:themeColor="accent1"/>
              <w:left w:val="nil"/>
              <w:bottom w:val="nil"/>
              <w:right w:val="nil"/>
            </w:tcBorders>
            <w:shd w:val="clear" w:color="000000" w:fill="FCD5B4"/>
            <w:noWrap/>
            <w:vAlign w:val="bottom"/>
            <w:hideMark/>
          </w:tcPr>
          <w:p w14:paraId="71E9BC7C"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BB</w:t>
            </w:r>
          </w:p>
        </w:tc>
        <w:tc>
          <w:tcPr>
            <w:tcW w:w="511" w:type="dxa"/>
            <w:tcBorders>
              <w:top w:val="single" w:sz="4" w:space="0" w:color="4F81BD" w:themeColor="accent1"/>
              <w:left w:val="nil"/>
              <w:bottom w:val="nil"/>
              <w:right w:val="nil"/>
            </w:tcBorders>
            <w:shd w:val="clear" w:color="000000" w:fill="FCD5B4"/>
            <w:noWrap/>
            <w:vAlign w:val="bottom"/>
            <w:hideMark/>
          </w:tcPr>
          <w:p w14:paraId="71E9BC7D"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BB</w:t>
            </w:r>
          </w:p>
        </w:tc>
        <w:tc>
          <w:tcPr>
            <w:tcW w:w="934" w:type="dxa"/>
            <w:tcBorders>
              <w:top w:val="single" w:sz="4" w:space="0" w:color="4F81BD" w:themeColor="accent1"/>
              <w:left w:val="nil"/>
              <w:bottom w:val="nil"/>
              <w:right w:val="nil"/>
            </w:tcBorders>
            <w:shd w:val="clear" w:color="000000" w:fill="FCD5B4"/>
            <w:noWrap/>
            <w:vAlign w:val="bottom"/>
            <w:hideMark/>
          </w:tcPr>
          <w:p w14:paraId="71E9BC7E"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BI</w:t>
            </w:r>
          </w:p>
        </w:tc>
        <w:tc>
          <w:tcPr>
            <w:tcW w:w="511" w:type="dxa"/>
            <w:tcBorders>
              <w:top w:val="single" w:sz="4" w:space="0" w:color="4F81BD" w:themeColor="accent1"/>
              <w:left w:val="nil"/>
              <w:bottom w:val="nil"/>
              <w:right w:val="nil"/>
            </w:tcBorders>
            <w:shd w:val="clear" w:color="000000" w:fill="FCD5B4"/>
            <w:noWrap/>
            <w:vAlign w:val="bottom"/>
            <w:hideMark/>
          </w:tcPr>
          <w:p w14:paraId="71E9BC7F"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PH</w:t>
            </w:r>
          </w:p>
        </w:tc>
      </w:tr>
      <w:tr w:rsidR="00167413" w:rsidRPr="00500730" w14:paraId="71E9BC87" w14:textId="77777777" w:rsidTr="00327A11">
        <w:trPr>
          <w:trHeight w:val="300"/>
        </w:trPr>
        <w:tc>
          <w:tcPr>
            <w:tcW w:w="5955" w:type="dxa"/>
            <w:tcBorders>
              <w:top w:val="nil"/>
              <w:left w:val="nil"/>
              <w:bottom w:val="nil"/>
              <w:right w:val="nil"/>
            </w:tcBorders>
            <w:shd w:val="clear" w:color="auto" w:fill="auto"/>
            <w:vAlign w:val="bottom"/>
            <w:hideMark/>
          </w:tcPr>
          <w:p w14:paraId="71E9BC81" w14:textId="77777777" w:rsidR="00500730" w:rsidRPr="00500730" w:rsidRDefault="00500730" w:rsidP="00500730">
            <w:pPr>
              <w:spacing w:after="0" w:line="240" w:lineRule="auto"/>
              <w:ind w:firstLine="0"/>
              <w:rPr>
                <w:rFonts w:ascii="Century Gothic" w:eastAsia="Times New Roman" w:hAnsi="Century Gothic" w:cs="Times New Roman"/>
                <w:color w:val="000000"/>
                <w:sz w:val="20"/>
                <w:szCs w:val="20"/>
              </w:rPr>
            </w:pPr>
            <w:r w:rsidRPr="00500730">
              <w:rPr>
                <w:rFonts w:ascii="Century Gothic" w:eastAsia="Times New Roman" w:hAnsi="Century Gothic" w:cs="Times New Roman"/>
                <w:color w:val="000000"/>
                <w:sz w:val="20"/>
                <w:szCs w:val="20"/>
              </w:rPr>
              <w:t>Mass Casualty Management System (DIORAMA-II)</w:t>
            </w:r>
          </w:p>
        </w:tc>
        <w:tc>
          <w:tcPr>
            <w:tcW w:w="1015" w:type="dxa"/>
            <w:tcBorders>
              <w:top w:val="nil"/>
              <w:left w:val="nil"/>
              <w:bottom w:val="nil"/>
              <w:right w:val="nil"/>
            </w:tcBorders>
            <w:shd w:val="clear" w:color="000000" w:fill="D8E4BC"/>
            <w:noWrap/>
            <w:vAlign w:val="bottom"/>
            <w:hideMark/>
          </w:tcPr>
          <w:p w14:paraId="71E9BC82"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PH</w:t>
            </w:r>
          </w:p>
        </w:tc>
        <w:tc>
          <w:tcPr>
            <w:tcW w:w="557" w:type="dxa"/>
            <w:tcBorders>
              <w:top w:val="nil"/>
              <w:left w:val="nil"/>
              <w:bottom w:val="nil"/>
              <w:right w:val="nil"/>
            </w:tcBorders>
            <w:shd w:val="clear" w:color="000000" w:fill="D8E4BC"/>
            <w:noWrap/>
            <w:vAlign w:val="bottom"/>
            <w:hideMark/>
          </w:tcPr>
          <w:p w14:paraId="71E9BC83"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PH</w:t>
            </w:r>
          </w:p>
        </w:tc>
        <w:tc>
          <w:tcPr>
            <w:tcW w:w="511" w:type="dxa"/>
            <w:tcBorders>
              <w:top w:val="nil"/>
              <w:left w:val="nil"/>
              <w:bottom w:val="nil"/>
              <w:right w:val="nil"/>
            </w:tcBorders>
            <w:shd w:val="clear" w:color="000000" w:fill="D8E4BC"/>
            <w:noWrap/>
            <w:vAlign w:val="bottom"/>
            <w:hideMark/>
          </w:tcPr>
          <w:p w14:paraId="71E9BC84"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PH</w:t>
            </w:r>
          </w:p>
        </w:tc>
        <w:tc>
          <w:tcPr>
            <w:tcW w:w="934" w:type="dxa"/>
            <w:tcBorders>
              <w:top w:val="nil"/>
              <w:left w:val="nil"/>
              <w:bottom w:val="nil"/>
              <w:right w:val="nil"/>
            </w:tcBorders>
            <w:shd w:val="clear" w:color="000000" w:fill="D8E4BC"/>
            <w:noWrap/>
            <w:vAlign w:val="bottom"/>
            <w:hideMark/>
          </w:tcPr>
          <w:p w14:paraId="71E9BC85"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PH</w:t>
            </w:r>
          </w:p>
        </w:tc>
        <w:tc>
          <w:tcPr>
            <w:tcW w:w="511" w:type="dxa"/>
            <w:tcBorders>
              <w:top w:val="nil"/>
              <w:left w:val="nil"/>
              <w:bottom w:val="nil"/>
              <w:right w:val="nil"/>
            </w:tcBorders>
            <w:shd w:val="clear" w:color="000000" w:fill="D8E4BC"/>
            <w:noWrap/>
            <w:vAlign w:val="bottom"/>
            <w:hideMark/>
          </w:tcPr>
          <w:p w14:paraId="71E9BC86"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PH</w:t>
            </w:r>
          </w:p>
        </w:tc>
      </w:tr>
      <w:tr w:rsidR="00167413" w:rsidRPr="00500730" w14:paraId="71E9BC8E" w14:textId="77777777" w:rsidTr="00327A11">
        <w:trPr>
          <w:trHeight w:val="330"/>
        </w:trPr>
        <w:tc>
          <w:tcPr>
            <w:tcW w:w="5955" w:type="dxa"/>
            <w:tcBorders>
              <w:top w:val="nil"/>
              <w:left w:val="nil"/>
              <w:bottom w:val="nil"/>
              <w:right w:val="nil"/>
            </w:tcBorders>
            <w:shd w:val="clear" w:color="auto" w:fill="auto"/>
            <w:vAlign w:val="bottom"/>
            <w:hideMark/>
          </w:tcPr>
          <w:p w14:paraId="71E9BC88" w14:textId="77777777" w:rsidR="00500730" w:rsidRPr="00500730" w:rsidRDefault="00500730" w:rsidP="00500730">
            <w:pPr>
              <w:spacing w:after="0" w:line="240" w:lineRule="auto"/>
              <w:ind w:firstLine="0"/>
              <w:rPr>
                <w:rFonts w:ascii="Century Gothic" w:eastAsia="Times New Roman" w:hAnsi="Century Gothic" w:cs="Times New Roman"/>
                <w:color w:val="000000"/>
                <w:sz w:val="20"/>
                <w:szCs w:val="20"/>
              </w:rPr>
            </w:pPr>
            <w:r w:rsidRPr="00500730">
              <w:rPr>
                <w:rFonts w:ascii="Century Gothic" w:eastAsia="Times New Roman" w:hAnsi="Century Gothic" w:cs="Times New Roman"/>
                <w:color w:val="000000"/>
                <w:sz w:val="20"/>
                <w:szCs w:val="20"/>
              </w:rPr>
              <w:t>An Information Fusion Approach to Longitudinal Health Records</w:t>
            </w:r>
          </w:p>
        </w:tc>
        <w:tc>
          <w:tcPr>
            <w:tcW w:w="1015" w:type="dxa"/>
            <w:tcBorders>
              <w:top w:val="nil"/>
              <w:left w:val="nil"/>
              <w:bottom w:val="nil"/>
              <w:right w:val="nil"/>
            </w:tcBorders>
            <w:shd w:val="clear" w:color="auto" w:fill="auto"/>
            <w:noWrap/>
            <w:vAlign w:val="bottom"/>
            <w:hideMark/>
          </w:tcPr>
          <w:p w14:paraId="71E9BC89"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HC/CRI</w:t>
            </w:r>
          </w:p>
        </w:tc>
        <w:tc>
          <w:tcPr>
            <w:tcW w:w="557" w:type="dxa"/>
            <w:tcBorders>
              <w:top w:val="nil"/>
              <w:left w:val="nil"/>
              <w:bottom w:val="nil"/>
              <w:right w:val="nil"/>
            </w:tcBorders>
            <w:shd w:val="clear" w:color="auto" w:fill="auto"/>
            <w:noWrap/>
            <w:vAlign w:val="bottom"/>
            <w:hideMark/>
          </w:tcPr>
          <w:p w14:paraId="71E9BC8A"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w:t>
            </w:r>
          </w:p>
        </w:tc>
        <w:tc>
          <w:tcPr>
            <w:tcW w:w="511" w:type="dxa"/>
            <w:tcBorders>
              <w:top w:val="nil"/>
              <w:left w:val="nil"/>
              <w:bottom w:val="nil"/>
              <w:right w:val="nil"/>
            </w:tcBorders>
            <w:shd w:val="clear" w:color="auto" w:fill="auto"/>
            <w:noWrap/>
            <w:vAlign w:val="bottom"/>
            <w:hideMark/>
          </w:tcPr>
          <w:p w14:paraId="71E9BC8B"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w:t>
            </w:r>
          </w:p>
        </w:tc>
        <w:tc>
          <w:tcPr>
            <w:tcW w:w="934" w:type="dxa"/>
            <w:tcBorders>
              <w:top w:val="nil"/>
              <w:left w:val="nil"/>
              <w:bottom w:val="nil"/>
              <w:right w:val="nil"/>
            </w:tcBorders>
            <w:shd w:val="clear" w:color="auto" w:fill="auto"/>
            <w:noWrap/>
            <w:vAlign w:val="bottom"/>
            <w:hideMark/>
          </w:tcPr>
          <w:p w14:paraId="71E9BC8C"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TB/CRI</w:t>
            </w:r>
          </w:p>
        </w:tc>
        <w:tc>
          <w:tcPr>
            <w:tcW w:w="511" w:type="dxa"/>
            <w:tcBorders>
              <w:top w:val="nil"/>
              <w:left w:val="nil"/>
              <w:bottom w:val="nil"/>
              <w:right w:val="nil"/>
            </w:tcBorders>
            <w:shd w:val="clear" w:color="auto" w:fill="auto"/>
            <w:noWrap/>
            <w:vAlign w:val="bottom"/>
            <w:hideMark/>
          </w:tcPr>
          <w:p w14:paraId="71E9BC8D"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w:t>
            </w:r>
          </w:p>
        </w:tc>
      </w:tr>
      <w:tr w:rsidR="00167413" w:rsidRPr="00500730" w14:paraId="71E9BC95" w14:textId="77777777" w:rsidTr="00327A11">
        <w:trPr>
          <w:trHeight w:val="570"/>
        </w:trPr>
        <w:tc>
          <w:tcPr>
            <w:tcW w:w="5955" w:type="dxa"/>
            <w:tcBorders>
              <w:top w:val="nil"/>
              <w:left w:val="nil"/>
              <w:bottom w:val="nil"/>
              <w:right w:val="nil"/>
            </w:tcBorders>
            <w:shd w:val="clear" w:color="auto" w:fill="auto"/>
            <w:vAlign w:val="bottom"/>
            <w:hideMark/>
          </w:tcPr>
          <w:p w14:paraId="71E9BC8F" w14:textId="77777777" w:rsidR="00500730" w:rsidRPr="00500730" w:rsidRDefault="00500730" w:rsidP="00500730">
            <w:pPr>
              <w:spacing w:after="0" w:line="240" w:lineRule="auto"/>
              <w:ind w:firstLine="0"/>
              <w:rPr>
                <w:rFonts w:ascii="Century Gothic" w:eastAsia="Times New Roman" w:hAnsi="Century Gothic" w:cs="Times New Roman"/>
                <w:color w:val="000000"/>
                <w:sz w:val="20"/>
                <w:szCs w:val="20"/>
              </w:rPr>
            </w:pPr>
            <w:r w:rsidRPr="00500730">
              <w:rPr>
                <w:rFonts w:ascii="Century Gothic" w:eastAsia="Times New Roman" w:hAnsi="Century Gothic" w:cs="Times New Roman"/>
                <w:color w:val="000000"/>
                <w:sz w:val="20"/>
                <w:szCs w:val="20"/>
              </w:rPr>
              <w:t>Informatic tools for predicting an ordinal response for high-dimensional data</w:t>
            </w:r>
          </w:p>
        </w:tc>
        <w:tc>
          <w:tcPr>
            <w:tcW w:w="1015" w:type="dxa"/>
            <w:tcBorders>
              <w:top w:val="nil"/>
              <w:left w:val="nil"/>
              <w:bottom w:val="nil"/>
              <w:right w:val="nil"/>
            </w:tcBorders>
            <w:shd w:val="clear" w:color="auto" w:fill="auto"/>
            <w:noWrap/>
            <w:vAlign w:val="bottom"/>
            <w:hideMark/>
          </w:tcPr>
          <w:p w14:paraId="71E9BC90"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IS/CRI</w:t>
            </w:r>
          </w:p>
        </w:tc>
        <w:tc>
          <w:tcPr>
            <w:tcW w:w="557" w:type="dxa"/>
            <w:tcBorders>
              <w:top w:val="nil"/>
              <w:left w:val="nil"/>
              <w:bottom w:val="nil"/>
              <w:right w:val="nil"/>
            </w:tcBorders>
            <w:shd w:val="clear" w:color="auto" w:fill="auto"/>
            <w:noWrap/>
            <w:vAlign w:val="bottom"/>
            <w:hideMark/>
          </w:tcPr>
          <w:p w14:paraId="71E9BC91"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BB</w:t>
            </w:r>
          </w:p>
        </w:tc>
        <w:tc>
          <w:tcPr>
            <w:tcW w:w="511" w:type="dxa"/>
            <w:tcBorders>
              <w:top w:val="nil"/>
              <w:left w:val="nil"/>
              <w:bottom w:val="nil"/>
              <w:right w:val="nil"/>
            </w:tcBorders>
            <w:shd w:val="clear" w:color="auto" w:fill="auto"/>
            <w:noWrap/>
            <w:vAlign w:val="bottom"/>
            <w:hideMark/>
          </w:tcPr>
          <w:p w14:paraId="71E9BC92"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TR</w:t>
            </w:r>
          </w:p>
        </w:tc>
        <w:tc>
          <w:tcPr>
            <w:tcW w:w="934" w:type="dxa"/>
            <w:tcBorders>
              <w:top w:val="nil"/>
              <w:left w:val="nil"/>
              <w:bottom w:val="nil"/>
              <w:right w:val="nil"/>
            </w:tcBorders>
            <w:shd w:val="clear" w:color="auto" w:fill="auto"/>
            <w:noWrap/>
            <w:vAlign w:val="bottom"/>
            <w:hideMark/>
          </w:tcPr>
          <w:p w14:paraId="71E9BC93"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IS</w:t>
            </w:r>
          </w:p>
        </w:tc>
        <w:tc>
          <w:tcPr>
            <w:tcW w:w="511" w:type="dxa"/>
            <w:tcBorders>
              <w:top w:val="nil"/>
              <w:left w:val="nil"/>
              <w:bottom w:val="nil"/>
              <w:right w:val="nil"/>
            </w:tcBorders>
            <w:shd w:val="clear" w:color="auto" w:fill="auto"/>
            <w:noWrap/>
            <w:vAlign w:val="bottom"/>
            <w:hideMark/>
          </w:tcPr>
          <w:p w14:paraId="71E9BC94"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BB</w:t>
            </w:r>
          </w:p>
        </w:tc>
      </w:tr>
      <w:tr w:rsidR="00167413" w:rsidRPr="00500730" w14:paraId="71E9BC9C" w14:textId="77777777" w:rsidTr="00327A11">
        <w:trPr>
          <w:trHeight w:val="555"/>
        </w:trPr>
        <w:tc>
          <w:tcPr>
            <w:tcW w:w="5955" w:type="dxa"/>
            <w:tcBorders>
              <w:top w:val="nil"/>
              <w:left w:val="nil"/>
              <w:bottom w:val="nil"/>
              <w:right w:val="nil"/>
            </w:tcBorders>
            <w:shd w:val="clear" w:color="auto" w:fill="auto"/>
            <w:vAlign w:val="bottom"/>
            <w:hideMark/>
          </w:tcPr>
          <w:p w14:paraId="71E9BC96" w14:textId="77777777" w:rsidR="00500730" w:rsidRPr="00500730" w:rsidRDefault="00500730" w:rsidP="00500730">
            <w:pPr>
              <w:spacing w:after="0" w:line="240" w:lineRule="auto"/>
              <w:ind w:firstLine="0"/>
              <w:rPr>
                <w:rFonts w:ascii="Century Gothic" w:eastAsia="Times New Roman" w:hAnsi="Century Gothic" w:cs="Times New Roman"/>
                <w:color w:val="000000"/>
                <w:sz w:val="20"/>
                <w:szCs w:val="20"/>
              </w:rPr>
            </w:pPr>
            <w:r w:rsidRPr="00500730">
              <w:rPr>
                <w:rFonts w:ascii="Century Gothic" w:eastAsia="Times New Roman" w:hAnsi="Century Gothic" w:cs="Times New Roman"/>
                <w:color w:val="000000"/>
                <w:sz w:val="20"/>
                <w:szCs w:val="20"/>
              </w:rPr>
              <w:t>Mining Social Network Postings for Mentions of Potential Adverse Drug Reactions</w:t>
            </w:r>
          </w:p>
        </w:tc>
        <w:tc>
          <w:tcPr>
            <w:tcW w:w="1015" w:type="dxa"/>
            <w:tcBorders>
              <w:top w:val="nil"/>
              <w:left w:val="nil"/>
              <w:bottom w:val="nil"/>
              <w:right w:val="nil"/>
            </w:tcBorders>
            <w:shd w:val="clear" w:color="auto" w:fill="auto"/>
            <w:noWrap/>
            <w:vAlign w:val="bottom"/>
            <w:hideMark/>
          </w:tcPr>
          <w:p w14:paraId="71E9BC97"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PH</w:t>
            </w:r>
          </w:p>
        </w:tc>
        <w:tc>
          <w:tcPr>
            <w:tcW w:w="557" w:type="dxa"/>
            <w:tcBorders>
              <w:top w:val="nil"/>
              <w:left w:val="nil"/>
              <w:bottom w:val="nil"/>
              <w:right w:val="nil"/>
            </w:tcBorders>
            <w:shd w:val="clear" w:color="auto" w:fill="auto"/>
            <w:noWrap/>
            <w:vAlign w:val="bottom"/>
            <w:hideMark/>
          </w:tcPr>
          <w:p w14:paraId="71E9BC98"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CH</w:t>
            </w:r>
          </w:p>
        </w:tc>
        <w:tc>
          <w:tcPr>
            <w:tcW w:w="511" w:type="dxa"/>
            <w:tcBorders>
              <w:top w:val="nil"/>
              <w:left w:val="nil"/>
              <w:bottom w:val="nil"/>
              <w:right w:val="nil"/>
            </w:tcBorders>
            <w:shd w:val="clear" w:color="auto" w:fill="auto"/>
            <w:noWrap/>
            <w:vAlign w:val="bottom"/>
            <w:hideMark/>
          </w:tcPr>
          <w:p w14:paraId="71E9BC99"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IS</w:t>
            </w:r>
          </w:p>
        </w:tc>
        <w:tc>
          <w:tcPr>
            <w:tcW w:w="934" w:type="dxa"/>
            <w:tcBorders>
              <w:top w:val="nil"/>
              <w:left w:val="nil"/>
              <w:bottom w:val="nil"/>
              <w:right w:val="nil"/>
            </w:tcBorders>
            <w:shd w:val="clear" w:color="auto" w:fill="auto"/>
            <w:noWrap/>
            <w:vAlign w:val="bottom"/>
            <w:hideMark/>
          </w:tcPr>
          <w:p w14:paraId="71E9BC9A"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CH</w:t>
            </w:r>
          </w:p>
        </w:tc>
        <w:tc>
          <w:tcPr>
            <w:tcW w:w="511" w:type="dxa"/>
            <w:tcBorders>
              <w:top w:val="nil"/>
              <w:left w:val="nil"/>
              <w:bottom w:val="nil"/>
              <w:right w:val="nil"/>
            </w:tcBorders>
            <w:shd w:val="clear" w:color="auto" w:fill="auto"/>
            <w:noWrap/>
            <w:vAlign w:val="bottom"/>
            <w:hideMark/>
          </w:tcPr>
          <w:p w14:paraId="71E9BC9B"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PH</w:t>
            </w:r>
          </w:p>
        </w:tc>
      </w:tr>
      <w:tr w:rsidR="00167413" w:rsidRPr="00500730" w14:paraId="71E9BCA3" w14:textId="77777777" w:rsidTr="00327A11">
        <w:trPr>
          <w:trHeight w:val="540"/>
        </w:trPr>
        <w:tc>
          <w:tcPr>
            <w:tcW w:w="5955" w:type="dxa"/>
            <w:tcBorders>
              <w:top w:val="nil"/>
              <w:left w:val="nil"/>
              <w:bottom w:val="nil"/>
              <w:right w:val="nil"/>
            </w:tcBorders>
            <w:shd w:val="clear" w:color="auto" w:fill="auto"/>
            <w:vAlign w:val="bottom"/>
            <w:hideMark/>
          </w:tcPr>
          <w:p w14:paraId="71E9BC9D" w14:textId="77777777" w:rsidR="00500730" w:rsidRPr="00500730" w:rsidRDefault="00500730" w:rsidP="00500730">
            <w:pPr>
              <w:spacing w:after="0" w:line="240" w:lineRule="auto"/>
              <w:ind w:firstLine="0"/>
              <w:rPr>
                <w:rFonts w:ascii="Century Gothic" w:eastAsia="Times New Roman" w:hAnsi="Century Gothic" w:cs="Times New Roman"/>
                <w:color w:val="000000"/>
                <w:sz w:val="20"/>
                <w:szCs w:val="20"/>
              </w:rPr>
            </w:pPr>
            <w:r w:rsidRPr="00500730">
              <w:rPr>
                <w:rFonts w:ascii="Century Gothic" w:eastAsia="Times New Roman" w:hAnsi="Century Gothic" w:cs="Times New Roman"/>
                <w:color w:val="000000"/>
                <w:sz w:val="20"/>
                <w:szCs w:val="20"/>
              </w:rPr>
              <w:t>Mapping the Genetic Architecture of Complex Disease via RNA-seq and GWAS Data</w:t>
            </w:r>
          </w:p>
        </w:tc>
        <w:tc>
          <w:tcPr>
            <w:tcW w:w="1015" w:type="dxa"/>
            <w:tcBorders>
              <w:top w:val="nil"/>
              <w:left w:val="nil"/>
              <w:bottom w:val="nil"/>
              <w:right w:val="nil"/>
            </w:tcBorders>
            <w:shd w:val="clear" w:color="000000" w:fill="FCD5B4"/>
            <w:noWrap/>
            <w:vAlign w:val="bottom"/>
            <w:hideMark/>
          </w:tcPr>
          <w:p w14:paraId="71E9BC9E"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TR</w:t>
            </w:r>
          </w:p>
        </w:tc>
        <w:tc>
          <w:tcPr>
            <w:tcW w:w="557" w:type="dxa"/>
            <w:tcBorders>
              <w:top w:val="nil"/>
              <w:left w:val="nil"/>
              <w:bottom w:val="nil"/>
              <w:right w:val="nil"/>
            </w:tcBorders>
            <w:shd w:val="clear" w:color="000000" w:fill="FCD5B4"/>
            <w:noWrap/>
            <w:vAlign w:val="bottom"/>
            <w:hideMark/>
          </w:tcPr>
          <w:p w14:paraId="71E9BC9F"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TR</w:t>
            </w:r>
          </w:p>
        </w:tc>
        <w:tc>
          <w:tcPr>
            <w:tcW w:w="511" w:type="dxa"/>
            <w:tcBorders>
              <w:top w:val="nil"/>
              <w:left w:val="nil"/>
              <w:bottom w:val="nil"/>
              <w:right w:val="nil"/>
            </w:tcBorders>
            <w:shd w:val="clear" w:color="000000" w:fill="FCD5B4"/>
            <w:noWrap/>
            <w:vAlign w:val="bottom"/>
            <w:hideMark/>
          </w:tcPr>
          <w:p w14:paraId="71E9BCA0"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TR</w:t>
            </w:r>
          </w:p>
        </w:tc>
        <w:tc>
          <w:tcPr>
            <w:tcW w:w="934" w:type="dxa"/>
            <w:tcBorders>
              <w:top w:val="nil"/>
              <w:left w:val="nil"/>
              <w:bottom w:val="nil"/>
              <w:right w:val="nil"/>
            </w:tcBorders>
            <w:shd w:val="clear" w:color="000000" w:fill="FCD5B4"/>
            <w:noWrap/>
            <w:vAlign w:val="bottom"/>
            <w:hideMark/>
          </w:tcPr>
          <w:p w14:paraId="71E9BCA1"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TB</w:t>
            </w:r>
          </w:p>
        </w:tc>
        <w:tc>
          <w:tcPr>
            <w:tcW w:w="511" w:type="dxa"/>
            <w:tcBorders>
              <w:top w:val="nil"/>
              <w:left w:val="nil"/>
              <w:bottom w:val="nil"/>
              <w:right w:val="nil"/>
            </w:tcBorders>
            <w:shd w:val="clear" w:color="000000" w:fill="FCD5B4"/>
            <w:noWrap/>
            <w:vAlign w:val="bottom"/>
            <w:hideMark/>
          </w:tcPr>
          <w:p w14:paraId="71E9BCA2"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BB</w:t>
            </w:r>
          </w:p>
        </w:tc>
      </w:tr>
      <w:tr w:rsidR="00167413" w:rsidRPr="00500730" w14:paraId="71E9BCAA" w14:textId="77777777" w:rsidTr="00327A11">
        <w:trPr>
          <w:trHeight w:val="300"/>
        </w:trPr>
        <w:tc>
          <w:tcPr>
            <w:tcW w:w="5955" w:type="dxa"/>
            <w:tcBorders>
              <w:top w:val="nil"/>
              <w:left w:val="nil"/>
              <w:bottom w:val="nil"/>
              <w:right w:val="nil"/>
            </w:tcBorders>
            <w:shd w:val="clear" w:color="auto" w:fill="auto"/>
            <w:vAlign w:val="bottom"/>
            <w:hideMark/>
          </w:tcPr>
          <w:p w14:paraId="71E9BCA4" w14:textId="77777777" w:rsidR="00500730" w:rsidRPr="00500730" w:rsidRDefault="00500730" w:rsidP="00500730">
            <w:pPr>
              <w:spacing w:after="0" w:line="240" w:lineRule="auto"/>
              <w:ind w:firstLine="0"/>
              <w:rPr>
                <w:rFonts w:ascii="Century Gothic" w:eastAsia="Times New Roman" w:hAnsi="Century Gothic" w:cs="Times New Roman"/>
                <w:color w:val="000000"/>
                <w:sz w:val="20"/>
                <w:szCs w:val="20"/>
              </w:rPr>
            </w:pPr>
            <w:r w:rsidRPr="00500730">
              <w:rPr>
                <w:rFonts w:ascii="Century Gothic" w:eastAsia="Times New Roman" w:hAnsi="Century Gothic" w:cs="Times New Roman"/>
                <w:color w:val="000000"/>
                <w:sz w:val="20"/>
                <w:szCs w:val="20"/>
              </w:rPr>
              <w:t>Methods for Accurate and Efficient Discovery of Local Pathways.</w:t>
            </w:r>
          </w:p>
        </w:tc>
        <w:tc>
          <w:tcPr>
            <w:tcW w:w="1015" w:type="dxa"/>
            <w:tcBorders>
              <w:top w:val="nil"/>
              <w:left w:val="nil"/>
              <w:bottom w:val="nil"/>
              <w:right w:val="nil"/>
            </w:tcBorders>
            <w:shd w:val="clear" w:color="000000" w:fill="B8CCE4"/>
            <w:noWrap/>
            <w:vAlign w:val="bottom"/>
            <w:hideMark/>
          </w:tcPr>
          <w:p w14:paraId="71E9BCA5"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TR</w:t>
            </w:r>
          </w:p>
        </w:tc>
        <w:tc>
          <w:tcPr>
            <w:tcW w:w="557" w:type="dxa"/>
            <w:tcBorders>
              <w:top w:val="nil"/>
              <w:left w:val="nil"/>
              <w:bottom w:val="nil"/>
              <w:right w:val="nil"/>
            </w:tcBorders>
            <w:shd w:val="clear" w:color="000000" w:fill="B8CCE4"/>
            <w:noWrap/>
            <w:vAlign w:val="bottom"/>
            <w:hideMark/>
          </w:tcPr>
          <w:p w14:paraId="71E9BCA6"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TR</w:t>
            </w:r>
          </w:p>
        </w:tc>
        <w:tc>
          <w:tcPr>
            <w:tcW w:w="511" w:type="dxa"/>
            <w:tcBorders>
              <w:top w:val="nil"/>
              <w:left w:val="nil"/>
              <w:bottom w:val="nil"/>
              <w:right w:val="nil"/>
            </w:tcBorders>
            <w:shd w:val="clear" w:color="000000" w:fill="B8CCE4"/>
            <w:noWrap/>
            <w:vAlign w:val="bottom"/>
            <w:hideMark/>
          </w:tcPr>
          <w:p w14:paraId="71E9BCA7"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TR</w:t>
            </w:r>
          </w:p>
        </w:tc>
        <w:tc>
          <w:tcPr>
            <w:tcW w:w="934" w:type="dxa"/>
            <w:tcBorders>
              <w:top w:val="nil"/>
              <w:left w:val="nil"/>
              <w:bottom w:val="nil"/>
              <w:right w:val="nil"/>
            </w:tcBorders>
            <w:shd w:val="clear" w:color="000000" w:fill="B8CCE4"/>
            <w:noWrap/>
            <w:vAlign w:val="bottom"/>
            <w:hideMark/>
          </w:tcPr>
          <w:p w14:paraId="71E9BCA8"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BI</w:t>
            </w:r>
          </w:p>
        </w:tc>
        <w:tc>
          <w:tcPr>
            <w:tcW w:w="511" w:type="dxa"/>
            <w:tcBorders>
              <w:top w:val="nil"/>
              <w:left w:val="nil"/>
              <w:bottom w:val="nil"/>
              <w:right w:val="nil"/>
            </w:tcBorders>
            <w:shd w:val="clear" w:color="000000" w:fill="B8CCE4"/>
            <w:noWrap/>
            <w:vAlign w:val="bottom"/>
            <w:hideMark/>
          </w:tcPr>
          <w:p w14:paraId="71E9BCA9"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TR</w:t>
            </w:r>
          </w:p>
        </w:tc>
      </w:tr>
      <w:tr w:rsidR="00167413" w:rsidRPr="00500730" w14:paraId="71E9BCB1" w14:textId="77777777" w:rsidTr="00327A11">
        <w:trPr>
          <w:trHeight w:val="540"/>
        </w:trPr>
        <w:tc>
          <w:tcPr>
            <w:tcW w:w="5955" w:type="dxa"/>
            <w:tcBorders>
              <w:top w:val="nil"/>
              <w:left w:val="nil"/>
              <w:bottom w:val="nil"/>
              <w:right w:val="nil"/>
            </w:tcBorders>
            <w:shd w:val="clear" w:color="auto" w:fill="auto"/>
            <w:vAlign w:val="bottom"/>
            <w:hideMark/>
          </w:tcPr>
          <w:p w14:paraId="71E9BCAB" w14:textId="77777777" w:rsidR="00500730" w:rsidRPr="00500730" w:rsidRDefault="00500730" w:rsidP="00500730">
            <w:pPr>
              <w:spacing w:after="0" w:line="240" w:lineRule="auto"/>
              <w:ind w:firstLine="0"/>
              <w:rPr>
                <w:rFonts w:ascii="Century Gothic" w:eastAsia="Times New Roman" w:hAnsi="Century Gothic" w:cs="Times New Roman"/>
                <w:color w:val="000000"/>
                <w:sz w:val="20"/>
                <w:szCs w:val="20"/>
              </w:rPr>
            </w:pPr>
            <w:r w:rsidRPr="00500730">
              <w:rPr>
                <w:rFonts w:ascii="Century Gothic" w:eastAsia="Times New Roman" w:hAnsi="Century Gothic" w:cs="Times New Roman"/>
                <w:color w:val="000000"/>
                <w:sz w:val="20"/>
                <w:szCs w:val="20"/>
              </w:rPr>
              <w:t>Improving Network Analysis and Visualization for Infectious Disease Control</w:t>
            </w:r>
          </w:p>
        </w:tc>
        <w:tc>
          <w:tcPr>
            <w:tcW w:w="1015" w:type="dxa"/>
            <w:tcBorders>
              <w:top w:val="nil"/>
              <w:left w:val="nil"/>
              <w:bottom w:val="nil"/>
              <w:right w:val="nil"/>
            </w:tcBorders>
            <w:shd w:val="clear" w:color="000000" w:fill="FCD5B4"/>
            <w:noWrap/>
            <w:vAlign w:val="bottom"/>
            <w:hideMark/>
          </w:tcPr>
          <w:p w14:paraId="71E9BCAC"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PH</w:t>
            </w:r>
          </w:p>
        </w:tc>
        <w:tc>
          <w:tcPr>
            <w:tcW w:w="557" w:type="dxa"/>
            <w:tcBorders>
              <w:top w:val="nil"/>
              <w:left w:val="nil"/>
              <w:bottom w:val="nil"/>
              <w:right w:val="nil"/>
            </w:tcBorders>
            <w:shd w:val="clear" w:color="000000" w:fill="FCD5B4"/>
            <w:noWrap/>
            <w:vAlign w:val="bottom"/>
            <w:hideMark/>
          </w:tcPr>
          <w:p w14:paraId="71E9BCAD"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PH</w:t>
            </w:r>
          </w:p>
        </w:tc>
        <w:tc>
          <w:tcPr>
            <w:tcW w:w="511" w:type="dxa"/>
            <w:tcBorders>
              <w:top w:val="nil"/>
              <w:left w:val="nil"/>
              <w:bottom w:val="nil"/>
              <w:right w:val="nil"/>
            </w:tcBorders>
            <w:shd w:val="clear" w:color="000000" w:fill="FCD5B4"/>
            <w:noWrap/>
            <w:vAlign w:val="bottom"/>
            <w:hideMark/>
          </w:tcPr>
          <w:p w14:paraId="71E9BCAE"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PH</w:t>
            </w:r>
          </w:p>
        </w:tc>
        <w:tc>
          <w:tcPr>
            <w:tcW w:w="934" w:type="dxa"/>
            <w:tcBorders>
              <w:top w:val="nil"/>
              <w:left w:val="nil"/>
              <w:bottom w:val="nil"/>
              <w:right w:val="nil"/>
            </w:tcBorders>
            <w:shd w:val="clear" w:color="000000" w:fill="FCD5B4"/>
            <w:noWrap/>
            <w:vAlign w:val="bottom"/>
            <w:hideMark/>
          </w:tcPr>
          <w:p w14:paraId="71E9BCAF"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PI</w:t>
            </w:r>
          </w:p>
        </w:tc>
        <w:tc>
          <w:tcPr>
            <w:tcW w:w="511" w:type="dxa"/>
            <w:tcBorders>
              <w:top w:val="nil"/>
              <w:left w:val="nil"/>
              <w:bottom w:val="nil"/>
              <w:right w:val="nil"/>
            </w:tcBorders>
            <w:shd w:val="clear" w:color="000000" w:fill="FCD5B4"/>
            <w:noWrap/>
            <w:vAlign w:val="bottom"/>
            <w:hideMark/>
          </w:tcPr>
          <w:p w14:paraId="71E9BCB0"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IS</w:t>
            </w:r>
          </w:p>
        </w:tc>
      </w:tr>
      <w:tr w:rsidR="00167413" w:rsidRPr="00500730" w14:paraId="71E9BCB8" w14:textId="77777777" w:rsidTr="00327A11">
        <w:trPr>
          <w:trHeight w:val="540"/>
        </w:trPr>
        <w:tc>
          <w:tcPr>
            <w:tcW w:w="5955" w:type="dxa"/>
            <w:tcBorders>
              <w:top w:val="nil"/>
              <w:left w:val="nil"/>
              <w:bottom w:val="nil"/>
              <w:right w:val="nil"/>
            </w:tcBorders>
            <w:shd w:val="clear" w:color="auto" w:fill="auto"/>
            <w:vAlign w:val="bottom"/>
            <w:hideMark/>
          </w:tcPr>
          <w:p w14:paraId="71E9BCB2" w14:textId="77777777" w:rsidR="00500730" w:rsidRPr="00500730" w:rsidRDefault="00500730" w:rsidP="00500730">
            <w:pPr>
              <w:spacing w:after="0" w:line="240" w:lineRule="auto"/>
              <w:ind w:firstLine="0"/>
              <w:rPr>
                <w:rFonts w:ascii="Century Gothic" w:eastAsia="Times New Roman" w:hAnsi="Century Gothic" w:cs="Times New Roman"/>
                <w:color w:val="000000"/>
                <w:sz w:val="20"/>
                <w:szCs w:val="20"/>
              </w:rPr>
            </w:pPr>
            <w:r w:rsidRPr="00500730">
              <w:rPr>
                <w:rFonts w:ascii="Century Gothic" w:eastAsia="Times New Roman" w:hAnsi="Century Gothic" w:cs="Times New Roman"/>
                <w:color w:val="000000"/>
                <w:sz w:val="20"/>
                <w:szCs w:val="20"/>
              </w:rPr>
              <w:t>Active Patient Participation in a Disease Registry for Comparative Effectiveness</w:t>
            </w:r>
          </w:p>
        </w:tc>
        <w:tc>
          <w:tcPr>
            <w:tcW w:w="1015" w:type="dxa"/>
            <w:tcBorders>
              <w:top w:val="nil"/>
              <w:left w:val="nil"/>
              <w:bottom w:val="nil"/>
              <w:right w:val="nil"/>
            </w:tcBorders>
            <w:shd w:val="clear" w:color="auto" w:fill="auto"/>
            <w:noWrap/>
            <w:vAlign w:val="bottom"/>
            <w:hideMark/>
          </w:tcPr>
          <w:p w14:paraId="71E9BCB3"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TR/CRI</w:t>
            </w:r>
          </w:p>
        </w:tc>
        <w:tc>
          <w:tcPr>
            <w:tcW w:w="557" w:type="dxa"/>
            <w:tcBorders>
              <w:top w:val="nil"/>
              <w:left w:val="nil"/>
              <w:bottom w:val="nil"/>
              <w:right w:val="nil"/>
            </w:tcBorders>
            <w:shd w:val="clear" w:color="auto" w:fill="auto"/>
            <w:noWrap/>
            <w:vAlign w:val="bottom"/>
            <w:hideMark/>
          </w:tcPr>
          <w:p w14:paraId="71E9BCB4"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w:t>
            </w:r>
          </w:p>
        </w:tc>
        <w:tc>
          <w:tcPr>
            <w:tcW w:w="511" w:type="dxa"/>
            <w:tcBorders>
              <w:top w:val="nil"/>
              <w:left w:val="nil"/>
              <w:bottom w:val="nil"/>
              <w:right w:val="nil"/>
            </w:tcBorders>
            <w:shd w:val="clear" w:color="auto" w:fill="auto"/>
            <w:noWrap/>
            <w:vAlign w:val="bottom"/>
            <w:hideMark/>
          </w:tcPr>
          <w:p w14:paraId="71E9BCB5"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w:t>
            </w:r>
          </w:p>
        </w:tc>
        <w:tc>
          <w:tcPr>
            <w:tcW w:w="934" w:type="dxa"/>
            <w:tcBorders>
              <w:top w:val="nil"/>
              <w:left w:val="nil"/>
              <w:bottom w:val="nil"/>
              <w:right w:val="nil"/>
            </w:tcBorders>
            <w:shd w:val="clear" w:color="auto" w:fill="auto"/>
            <w:noWrap/>
            <w:vAlign w:val="bottom"/>
            <w:hideMark/>
          </w:tcPr>
          <w:p w14:paraId="71E9BCB6"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CH</w:t>
            </w:r>
          </w:p>
        </w:tc>
        <w:tc>
          <w:tcPr>
            <w:tcW w:w="511" w:type="dxa"/>
            <w:tcBorders>
              <w:top w:val="nil"/>
              <w:left w:val="nil"/>
              <w:bottom w:val="nil"/>
              <w:right w:val="nil"/>
            </w:tcBorders>
            <w:shd w:val="clear" w:color="auto" w:fill="auto"/>
            <w:noWrap/>
            <w:vAlign w:val="bottom"/>
            <w:hideMark/>
          </w:tcPr>
          <w:p w14:paraId="71E9BCB7"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CH</w:t>
            </w:r>
          </w:p>
        </w:tc>
      </w:tr>
      <w:tr w:rsidR="00167413" w:rsidRPr="00500730" w14:paraId="71E9BCBF" w14:textId="77777777" w:rsidTr="00327A11">
        <w:trPr>
          <w:trHeight w:val="540"/>
        </w:trPr>
        <w:tc>
          <w:tcPr>
            <w:tcW w:w="5955" w:type="dxa"/>
            <w:tcBorders>
              <w:top w:val="nil"/>
              <w:left w:val="nil"/>
              <w:bottom w:val="nil"/>
              <w:right w:val="nil"/>
            </w:tcBorders>
            <w:shd w:val="clear" w:color="auto" w:fill="auto"/>
            <w:vAlign w:val="bottom"/>
            <w:hideMark/>
          </w:tcPr>
          <w:p w14:paraId="71E9BCB9" w14:textId="77777777" w:rsidR="00500730" w:rsidRPr="00500730" w:rsidRDefault="00500730" w:rsidP="00500730">
            <w:pPr>
              <w:spacing w:after="0" w:line="240" w:lineRule="auto"/>
              <w:ind w:firstLine="0"/>
              <w:rPr>
                <w:rFonts w:ascii="Century Gothic" w:eastAsia="Times New Roman" w:hAnsi="Century Gothic" w:cs="Times New Roman"/>
                <w:color w:val="000000"/>
                <w:sz w:val="20"/>
                <w:szCs w:val="20"/>
              </w:rPr>
            </w:pPr>
            <w:r w:rsidRPr="00500730">
              <w:rPr>
                <w:rFonts w:ascii="Century Gothic" w:eastAsia="Times New Roman" w:hAnsi="Century Gothic" w:cs="Times New Roman"/>
                <w:color w:val="000000"/>
                <w:sz w:val="20"/>
                <w:szCs w:val="20"/>
              </w:rPr>
              <w:t>Enhancing Genome-Wide Association Studies via Integrative Network Analysis</w:t>
            </w:r>
          </w:p>
        </w:tc>
        <w:tc>
          <w:tcPr>
            <w:tcW w:w="1015" w:type="dxa"/>
            <w:tcBorders>
              <w:top w:val="nil"/>
              <w:left w:val="nil"/>
              <w:bottom w:val="nil"/>
              <w:right w:val="nil"/>
            </w:tcBorders>
            <w:shd w:val="clear" w:color="000000" w:fill="FCD5B4"/>
            <w:noWrap/>
            <w:vAlign w:val="bottom"/>
            <w:hideMark/>
          </w:tcPr>
          <w:p w14:paraId="71E9BCBA"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TR</w:t>
            </w:r>
          </w:p>
        </w:tc>
        <w:tc>
          <w:tcPr>
            <w:tcW w:w="557" w:type="dxa"/>
            <w:tcBorders>
              <w:top w:val="nil"/>
              <w:left w:val="nil"/>
              <w:bottom w:val="nil"/>
              <w:right w:val="nil"/>
            </w:tcBorders>
            <w:shd w:val="clear" w:color="000000" w:fill="FCD5B4"/>
            <w:noWrap/>
            <w:vAlign w:val="bottom"/>
            <w:hideMark/>
          </w:tcPr>
          <w:p w14:paraId="71E9BCBB"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TR</w:t>
            </w:r>
          </w:p>
        </w:tc>
        <w:tc>
          <w:tcPr>
            <w:tcW w:w="511" w:type="dxa"/>
            <w:tcBorders>
              <w:top w:val="nil"/>
              <w:left w:val="nil"/>
              <w:bottom w:val="nil"/>
              <w:right w:val="nil"/>
            </w:tcBorders>
            <w:shd w:val="clear" w:color="000000" w:fill="FCD5B4"/>
            <w:noWrap/>
            <w:vAlign w:val="bottom"/>
            <w:hideMark/>
          </w:tcPr>
          <w:p w14:paraId="71E9BCBC"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TR</w:t>
            </w:r>
          </w:p>
        </w:tc>
        <w:tc>
          <w:tcPr>
            <w:tcW w:w="934" w:type="dxa"/>
            <w:tcBorders>
              <w:top w:val="nil"/>
              <w:left w:val="nil"/>
              <w:bottom w:val="nil"/>
              <w:right w:val="nil"/>
            </w:tcBorders>
            <w:shd w:val="clear" w:color="000000" w:fill="FCD5B4"/>
            <w:noWrap/>
            <w:vAlign w:val="bottom"/>
            <w:hideMark/>
          </w:tcPr>
          <w:p w14:paraId="71E9BCBD"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TB</w:t>
            </w:r>
          </w:p>
        </w:tc>
        <w:tc>
          <w:tcPr>
            <w:tcW w:w="511" w:type="dxa"/>
            <w:tcBorders>
              <w:top w:val="nil"/>
              <w:left w:val="nil"/>
              <w:bottom w:val="nil"/>
              <w:right w:val="nil"/>
            </w:tcBorders>
            <w:shd w:val="clear" w:color="000000" w:fill="FCD5B4"/>
            <w:noWrap/>
            <w:vAlign w:val="bottom"/>
            <w:hideMark/>
          </w:tcPr>
          <w:p w14:paraId="71E9BCBE"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BB</w:t>
            </w:r>
          </w:p>
        </w:tc>
      </w:tr>
      <w:tr w:rsidR="00167413" w:rsidRPr="00500730" w14:paraId="71E9BCC6" w14:textId="77777777" w:rsidTr="00327A11">
        <w:trPr>
          <w:trHeight w:val="540"/>
        </w:trPr>
        <w:tc>
          <w:tcPr>
            <w:tcW w:w="5955" w:type="dxa"/>
            <w:tcBorders>
              <w:top w:val="nil"/>
              <w:left w:val="nil"/>
              <w:bottom w:val="nil"/>
              <w:right w:val="nil"/>
            </w:tcBorders>
            <w:shd w:val="clear" w:color="auto" w:fill="auto"/>
            <w:vAlign w:val="bottom"/>
            <w:hideMark/>
          </w:tcPr>
          <w:p w14:paraId="71E9BCC0" w14:textId="77777777" w:rsidR="00500730" w:rsidRPr="00500730" w:rsidRDefault="00500730" w:rsidP="00500730">
            <w:pPr>
              <w:spacing w:after="0" w:line="240" w:lineRule="auto"/>
              <w:ind w:firstLine="0"/>
              <w:rPr>
                <w:rFonts w:ascii="Century Gothic" w:eastAsia="Times New Roman" w:hAnsi="Century Gothic" w:cs="Times New Roman"/>
                <w:color w:val="000000"/>
                <w:sz w:val="20"/>
                <w:szCs w:val="20"/>
              </w:rPr>
            </w:pPr>
            <w:r w:rsidRPr="00500730">
              <w:rPr>
                <w:rFonts w:ascii="Century Gothic" w:eastAsia="Times New Roman" w:hAnsi="Century Gothic" w:cs="Times New Roman"/>
                <w:color w:val="000000"/>
                <w:sz w:val="20"/>
                <w:szCs w:val="20"/>
              </w:rPr>
              <w:t>RUMI: A patient portal for retrieving understandable medical information</w:t>
            </w:r>
          </w:p>
        </w:tc>
        <w:tc>
          <w:tcPr>
            <w:tcW w:w="1015" w:type="dxa"/>
            <w:tcBorders>
              <w:top w:val="nil"/>
              <w:left w:val="nil"/>
              <w:bottom w:val="nil"/>
              <w:right w:val="nil"/>
            </w:tcBorders>
            <w:shd w:val="clear" w:color="000000" w:fill="D8E4BC"/>
            <w:noWrap/>
            <w:vAlign w:val="bottom"/>
            <w:hideMark/>
          </w:tcPr>
          <w:p w14:paraId="71E9BCC1"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CH</w:t>
            </w:r>
          </w:p>
        </w:tc>
        <w:tc>
          <w:tcPr>
            <w:tcW w:w="557" w:type="dxa"/>
            <w:tcBorders>
              <w:top w:val="nil"/>
              <w:left w:val="nil"/>
              <w:bottom w:val="nil"/>
              <w:right w:val="nil"/>
            </w:tcBorders>
            <w:shd w:val="clear" w:color="000000" w:fill="D8E4BC"/>
            <w:noWrap/>
            <w:vAlign w:val="bottom"/>
            <w:hideMark/>
          </w:tcPr>
          <w:p w14:paraId="71E9BCC2"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CH</w:t>
            </w:r>
          </w:p>
        </w:tc>
        <w:tc>
          <w:tcPr>
            <w:tcW w:w="511" w:type="dxa"/>
            <w:tcBorders>
              <w:top w:val="nil"/>
              <w:left w:val="nil"/>
              <w:bottom w:val="nil"/>
              <w:right w:val="nil"/>
            </w:tcBorders>
            <w:shd w:val="clear" w:color="000000" w:fill="D8E4BC"/>
            <w:noWrap/>
            <w:vAlign w:val="bottom"/>
            <w:hideMark/>
          </w:tcPr>
          <w:p w14:paraId="71E9BCC3"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CH</w:t>
            </w:r>
          </w:p>
        </w:tc>
        <w:tc>
          <w:tcPr>
            <w:tcW w:w="934" w:type="dxa"/>
            <w:tcBorders>
              <w:top w:val="nil"/>
              <w:left w:val="nil"/>
              <w:bottom w:val="nil"/>
              <w:right w:val="nil"/>
            </w:tcBorders>
            <w:shd w:val="clear" w:color="000000" w:fill="D8E4BC"/>
            <w:noWrap/>
            <w:vAlign w:val="bottom"/>
            <w:hideMark/>
          </w:tcPr>
          <w:p w14:paraId="71E9BCC4"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CH</w:t>
            </w:r>
          </w:p>
        </w:tc>
        <w:tc>
          <w:tcPr>
            <w:tcW w:w="511" w:type="dxa"/>
            <w:tcBorders>
              <w:top w:val="nil"/>
              <w:left w:val="nil"/>
              <w:bottom w:val="nil"/>
              <w:right w:val="nil"/>
            </w:tcBorders>
            <w:shd w:val="clear" w:color="000000" w:fill="D8E4BC"/>
            <w:noWrap/>
            <w:vAlign w:val="bottom"/>
            <w:hideMark/>
          </w:tcPr>
          <w:p w14:paraId="71E9BCC5"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CH</w:t>
            </w:r>
          </w:p>
        </w:tc>
      </w:tr>
      <w:tr w:rsidR="00167413" w:rsidRPr="00500730" w14:paraId="71E9BCCD" w14:textId="77777777" w:rsidTr="00327A11">
        <w:trPr>
          <w:trHeight w:val="300"/>
        </w:trPr>
        <w:tc>
          <w:tcPr>
            <w:tcW w:w="5955" w:type="dxa"/>
            <w:tcBorders>
              <w:top w:val="nil"/>
              <w:left w:val="nil"/>
              <w:bottom w:val="nil"/>
              <w:right w:val="nil"/>
            </w:tcBorders>
            <w:shd w:val="clear" w:color="auto" w:fill="auto"/>
            <w:vAlign w:val="bottom"/>
            <w:hideMark/>
          </w:tcPr>
          <w:p w14:paraId="71E9BCC7" w14:textId="77777777" w:rsidR="00500730" w:rsidRPr="00500730" w:rsidRDefault="00500730" w:rsidP="00500730">
            <w:pPr>
              <w:spacing w:after="0" w:line="240" w:lineRule="auto"/>
              <w:ind w:firstLine="0"/>
              <w:rPr>
                <w:rFonts w:ascii="Century Gothic" w:eastAsia="Times New Roman" w:hAnsi="Century Gothic" w:cs="Times New Roman"/>
                <w:color w:val="000000"/>
                <w:sz w:val="20"/>
                <w:szCs w:val="20"/>
              </w:rPr>
            </w:pPr>
            <w:r w:rsidRPr="00500730">
              <w:rPr>
                <w:rFonts w:ascii="Century Gothic" w:eastAsia="Times New Roman" w:hAnsi="Century Gothic" w:cs="Times New Roman"/>
                <w:color w:val="000000"/>
                <w:sz w:val="20"/>
                <w:szCs w:val="20"/>
              </w:rPr>
              <w:t>Assist Patients with Medication Decisions</w:t>
            </w:r>
          </w:p>
        </w:tc>
        <w:tc>
          <w:tcPr>
            <w:tcW w:w="1015" w:type="dxa"/>
            <w:tcBorders>
              <w:top w:val="nil"/>
              <w:left w:val="nil"/>
              <w:bottom w:val="nil"/>
              <w:right w:val="nil"/>
            </w:tcBorders>
            <w:shd w:val="clear" w:color="000000" w:fill="FCD5B4"/>
            <w:noWrap/>
            <w:vAlign w:val="bottom"/>
            <w:hideMark/>
          </w:tcPr>
          <w:p w14:paraId="71E9BCC8"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CH</w:t>
            </w:r>
          </w:p>
        </w:tc>
        <w:tc>
          <w:tcPr>
            <w:tcW w:w="557" w:type="dxa"/>
            <w:tcBorders>
              <w:top w:val="nil"/>
              <w:left w:val="nil"/>
              <w:bottom w:val="nil"/>
              <w:right w:val="nil"/>
            </w:tcBorders>
            <w:shd w:val="clear" w:color="000000" w:fill="FCD5B4"/>
            <w:noWrap/>
            <w:vAlign w:val="bottom"/>
            <w:hideMark/>
          </w:tcPr>
          <w:p w14:paraId="71E9BCC9"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w:t>
            </w:r>
          </w:p>
        </w:tc>
        <w:tc>
          <w:tcPr>
            <w:tcW w:w="511" w:type="dxa"/>
            <w:tcBorders>
              <w:top w:val="nil"/>
              <w:left w:val="nil"/>
              <w:bottom w:val="nil"/>
              <w:right w:val="nil"/>
            </w:tcBorders>
            <w:shd w:val="clear" w:color="000000" w:fill="FCD5B4"/>
            <w:noWrap/>
            <w:vAlign w:val="bottom"/>
            <w:hideMark/>
          </w:tcPr>
          <w:p w14:paraId="71E9BCCA"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CH</w:t>
            </w:r>
          </w:p>
        </w:tc>
        <w:tc>
          <w:tcPr>
            <w:tcW w:w="934" w:type="dxa"/>
            <w:tcBorders>
              <w:top w:val="nil"/>
              <w:left w:val="nil"/>
              <w:bottom w:val="nil"/>
              <w:right w:val="nil"/>
            </w:tcBorders>
            <w:shd w:val="clear" w:color="000000" w:fill="FCD5B4"/>
            <w:noWrap/>
            <w:vAlign w:val="bottom"/>
            <w:hideMark/>
          </w:tcPr>
          <w:p w14:paraId="71E9BCCB"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CH</w:t>
            </w:r>
          </w:p>
        </w:tc>
        <w:tc>
          <w:tcPr>
            <w:tcW w:w="511" w:type="dxa"/>
            <w:tcBorders>
              <w:top w:val="nil"/>
              <w:left w:val="nil"/>
              <w:bottom w:val="nil"/>
              <w:right w:val="nil"/>
            </w:tcBorders>
            <w:shd w:val="clear" w:color="000000" w:fill="FCD5B4"/>
            <w:noWrap/>
            <w:vAlign w:val="bottom"/>
            <w:hideMark/>
          </w:tcPr>
          <w:p w14:paraId="71E9BCCC"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w:t>
            </w:r>
          </w:p>
        </w:tc>
      </w:tr>
      <w:tr w:rsidR="00167413" w:rsidRPr="00500730" w14:paraId="71E9BCD4" w14:textId="77777777" w:rsidTr="00327A11">
        <w:trPr>
          <w:trHeight w:val="540"/>
        </w:trPr>
        <w:tc>
          <w:tcPr>
            <w:tcW w:w="5955" w:type="dxa"/>
            <w:tcBorders>
              <w:top w:val="nil"/>
              <w:left w:val="nil"/>
              <w:bottom w:val="nil"/>
              <w:right w:val="nil"/>
            </w:tcBorders>
            <w:shd w:val="clear" w:color="auto" w:fill="auto"/>
            <w:vAlign w:val="bottom"/>
            <w:hideMark/>
          </w:tcPr>
          <w:p w14:paraId="71E9BCCE" w14:textId="77777777" w:rsidR="00500730" w:rsidRPr="00500730" w:rsidRDefault="00500730" w:rsidP="00500730">
            <w:pPr>
              <w:spacing w:after="0" w:line="240" w:lineRule="auto"/>
              <w:ind w:firstLine="0"/>
              <w:rPr>
                <w:rFonts w:ascii="Century Gothic" w:eastAsia="Times New Roman" w:hAnsi="Century Gothic" w:cs="Times New Roman"/>
                <w:color w:val="000000"/>
                <w:sz w:val="20"/>
                <w:szCs w:val="20"/>
              </w:rPr>
            </w:pPr>
            <w:r w:rsidRPr="00500730">
              <w:rPr>
                <w:rFonts w:ascii="Century Gothic" w:eastAsia="Times New Roman" w:hAnsi="Century Gothic" w:cs="Times New Roman"/>
                <w:color w:val="000000"/>
                <w:sz w:val="20"/>
                <w:szCs w:val="20"/>
              </w:rPr>
              <w:t>Bioinformatics Strategies for Multidimensional Brain Imaging Genetics</w:t>
            </w:r>
          </w:p>
        </w:tc>
        <w:tc>
          <w:tcPr>
            <w:tcW w:w="1015" w:type="dxa"/>
            <w:tcBorders>
              <w:top w:val="nil"/>
              <w:left w:val="nil"/>
              <w:bottom w:val="nil"/>
              <w:right w:val="nil"/>
            </w:tcBorders>
            <w:shd w:val="clear" w:color="000000" w:fill="FCD5B4"/>
            <w:noWrap/>
            <w:vAlign w:val="bottom"/>
            <w:hideMark/>
          </w:tcPr>
          <w:p w14:paraId="71E9BCCF"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TR</w:t>
            </w:r>
          </w:p>
        </w:tc>
        <w:tc>
          <w:tcPr>
            <w:tcW w:w="557" w:type="dxa"/>
            <w:tcBorders>
              <w:top w:val="nil"/>
              <w:left w:val="nil"/>
              <w:bottom w:val="nil"/>
              <w:right w:val="nil"/>
            </w:tcBorders>
            <w:shd w:val="clear" w:color="000000" w:fill="FCD5B4"/>
            <w:noWrap/>
            <w:vAlign w:val="bottom"/>
            <w:hideMark/>
          </w:tcPr>
          <w:p w14:paraId="71E9BCD0"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TR</w:t>
            </w:r>
          </w:p>
        </w:tc>
        <w:tc>
          <w:tcPr>
            <w:tcW w:w="511" w:type="dxa"/>
            <w:tcBorders>
              <w:top w:val="nil"/>
              <w:left w:val="nil"/>
              <w:bottom w:val="nil"/>
              <w:right w:val="nil"/>
            </w:tcBorders>
            <w:shd w:val="clear" w:color="000000" w:fill="FCD5B4"/>
            <w:noWrap/>
            <w:vAlign w:val="bottom"/>
            <w:hideMark/>
          </w:tcPr>
          <w:p w14:paraId="71E9BCD1"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TR</w:t>
            </w:r>
          </w:p>
        </w:tc>
        <w:tc>
          <w:tcPr>
            <w:tcW w:w="934" w:type="dxa"/>
            <w:tcBorders>
              <w:top w:val="nil"/>
              <w:left w:val="nil"/>
              <w:bottom w:val="nil"/>
              <w:right w:val="nil"/>
            </w:tcBorders>
            <w:shd w:val="clear" w:color="000000" w:fill="FCD5B4"/>
            <w:noWrap/>
            <w:vAlign w:val="bottom"/>
            <w:hideMark/>
          </w:tcPr>
          <w:p w14:paraId="71E9BCD2"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TB</w:t>
            </w:r>
          </w:p>
        </w:tc>
        <w:tc>
          <w:tcPr>
            <w:tcW w:w="511" w:type="dxa"/>
            <w:tcBorders>
              <w:top w:val="nil"/>
              <w:left w:val="nil"/>
              <w:bottom w:val="nil"/>
              <w:right w:val="nil"/>
            </w:tcBorders>
            <w:shd w:val="clear" w:color="000000" w:fill="FCD5B4"/>
            <w:noWrap/>
            <w:vAlign w:val="bottom"/>
            <w:hideMark/>
          </w:tcPr>
          <w:p w14:paraId="71E9BCD3"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BB</w:t>
            </w:r>
          </w:p>
        </w:tc>
      </w:tr>
      <w:tr w:rsidR="00167413" w:rsidRPr="00500730" w14:paraId="71E9BCDB" w14:textId="77777777" w:rsidTr="00327A11">
        <w:trPr>
          <w:trHeight w:val="540"/>
        </w:trPr>
        <w:tc>
          <w:tcPr>
            <w:tcW w:w="5955" w:type="dxa"/>
            <w:tcBorders>
              <w:top w:val="nil"/>
              <w:left w:val="nil"/>
              <w:bottom w:val="nil"/>
              <w:right w:val="nil"/>
            </w:tcBorders>
            <w:shd w:val="clear" w:color="auto" w:fill="auto"/>
            <w:vAlign w:val="bottom"/>
            <w:hideMark/>
          </w:tcPr>
          <w:p w14:paraId="71E9BCD5" w14:textId="77777777" w:rsidR="00500730" w:rsidRPr="00500730" w:rsidRDefault="00500730" w:rsidP="00500730">
            <w:pPr>
              <w:spacing w:after="0" w:line="240" w:lineRule="auto"/>
              <w:ind w:firstLine="0"/>
              <w:rPr>
                <w:rFonts w:ascii="Century Gothic" w:eastAsia="Times New Roman" w:hAnsi="Century Gothic" w:cs="Times New Roman"/>
                <w:color w:val="000000"/>
                <w:sz w:val="20"/>
                <w:szCs w:val="20"/>
              </w:rPr>
            </w:pPr>
            <w:r w:rsidRPr="00500730">
              <w:rPr>
                <w:rFonts w:ascii="Century Gothic" w:eastAsia="Times New Roman" w:hAnsi="Century Gothic" w:cs="Times New Roman"/>
                <w:color w:val="000000"/>
                <w:sz w:val="20"/>
                <w:szCs w:val="20"/>
              </w:rPr>
              <w:t>Leveraging the EHR to Collect and Analyze Social, Behavioral &amp; Familial Factors</w:t>
            </w:r>
          </w:p>
        </w:tc>
        <w:tc>
          <w:tcPr>
            <w:tcW w:w="1015" w:type="dxa"/>
            <w:tcBorders>
              <w:top w:val="nil"/>
              <w:left w:val="nil"/>
              <w:bottom w:val="nil"/>
              <w:right w:val="nil"/>
            </w:tcBorders>
            <w:shd w:val="clear" w:color="auto" w:fill="auto"/>
            <w:noWrap/>
            <w:vAlign w:val="bottom"/>
            <w:hideMark/>
          </w:tcPr>
          <w:p w14:paraId="71E9BCD6"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HC/CRI</w:t>
            </w:r>
          </w:p>
        </w:tc>
        <w:tc>
          <w:tcPr>
            <w:tcW w:w="557" w:type="dxa"/>
            <w:tcBorders>
              <w:top w:val="nil"/>
              <w:left w:val="nil"/>
              <w:bottom w:val="nil"/>
              <w:right w:val="nil"/>
            </w:tcBorders>
            <w:shd w:val="clear" w:color="auto" w:fill="auto"/>
            <w:noWrap/>
            <w:vAlign w:val="bottom"/>
            <w:hideMark/>
          </w:tcPr>
          <w:p w14:paraId="71E9BCD7"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w:t>
            </w:r>
          </w:p>
        </w:tc>
        <w:tc>
          <w:tcPr>
            <w:tcW w:w="511" w:type="dxa"/>
            <w:tcBorders>
              <w:top w:val="nil"/>
              <w:left w:val="nil"/>
              <w:bottom w:val="nil"/>
              <w:right w:val="nil"/>
            </w:tcBorders>
            <w:shd w:val="clear" w:color="auto" w:fill="auto"/>
            <w:noWrap/>
            <w:vAlign w:val="bottom"/>
            <w:hideMark/>
          </w:tcPr>
          <w:p w14:paraId="71E9BCD8"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w:t>
            </w:r>
          </w:p>
        </w:tc>
        <w:tc>
          <w:tcPr>
            <w:tcW w:w="934" w:type="dxa"/>
            <w:tcBorders>
              <w:top w:val="nil"/>
              <w:left w:val="nil"/>
              <w:bottom w:val="nil"/>
              <w:right w:val="nil"/>
            </w:tcBorders>
            <w:shd w:val="clear" w:color="auto" w:fill="auto"/>
            <w:noWrap/>
            <w:vAlign w:val="bottom"/>
            <w:hideMark/>
          </w:tcPr>
          <w:p w14:paraId="71E9BCD9"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CI</w:t>
            </w:r>
          </w:p>
        </w:tc>
        <w:tc>
          <w:tcPr>
            <w:tcW w:w="511" w:type="dxa"/>
            <w:tcBorders>
              <w:top w:val="nil"/>
              <w:left w:val="nil"/>
              <w:bottom w:val="nil"/>
              <w:right w:val="nil"/>
            </w:tcBorders>
            <w:shd w:val="clear" w:color="auto" w:fill="auto"/>
            <w:noWrap/>
            <w:vAlign w:val="bottom"/>
            <w:hideMark/>
          </w:tcPr>
          <w:p w14:paraId="71E9BCDA"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w:t>
            </w:r>
          </w:p>
        </w:tc>
      </w:tr>
      <w:tr w:rsidR="00167413" w:rsidRPr="00500730" w14:paraId="71E9BCE2" w14:textId="77777777" w:rsidTr="00327A11">
        <w:trPr>
          <w:trHeight w:val="300"/>
        </w:trPr>
        <w:tc>
          <w:tcPr>
            <w:tcW w:w="5955" w:type="dxa"/>
            <w:tcBorders>
              <w:top w:val="nil"/>
              <w:left w:val="nil"/>
              <w:bottom w:val="nil"/>
              <w:right w:val="nil"/>
            </w:tcBorders>
            <w:shd w:val="clear" w:color="auto" w:fill="auto"/>
            <w:vAlign w:val="bottom"/>
            <w:hideMark/>
          </w:tcPr>
          <w:p w14:paraId="71E9BCDC" w14:textId="77777777" w:rsidR="00500730" w:rsidRPr="00500730" w:rsidRDefault="00500730" w:rsidP="00500730">
            <w:pPr>
              <w:spacing w:after="0" w:line="240" w:lineRule="auto"/>
              <w:ind w:firstLine="0"/>
              <w:rPr>
                <w:rFonts w:ascii="Century Gothic" w:eastAsia="Times New Roman" w:hAnsi="Century Gothic" w:cs="Times New Roman"/>
                <w:color w:val="000000"/>
                <w:sz w:val="20"/>
                <w:szCs w:val="20"/>
              </w:rPr>
            </w:pPr>
            <w:r w:rsidRPr="00500730">
              <w:rPr>
                <w:rFonts w:ascii="Century Gothic" w:eastAsia="Times New Roman" w:hAnsi="Century Gothic" w:cs="Times New Roman"/>
                <w:color w:val="000000"/>
                <w:sz w:val="20"/>
                <w:szCs w:val="20"/>
              </w:rPr>
              <w:t>Scalable and Robust Clinical Text De-Identification Tools</w:t>
            </w:r>
          </w:p>
        </w:tc>
        <w:tc>
          <w:tcPr>
            <w:tcW w:w="1015" w:type="dxa"/>
            <w:tcBorders>
              <w:top w:val="nil"/>
              <w:left w:val="nil"/>
              <w:bottom w:val="nil"/>
              <w:right w:val="nil"/>
            </w:tcBorders>
            <w:shd w:val="clear" w:color="auto" w:fill="auto"/>
            <w:noWrap/>
            <w:vAlign w:val="bottom"/>
            <w:hideMark/>
          </w:tcPr>
          <w:p w14:paraId="71E9BCDD"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HC/CRI</w:t>
            </w:r>
          </w:p>
        </w:tc>
        <w:tc>
          <w:tcPr>
            <w:tcW w:w="557" w:type="dxa"/>
            <w:tcBorders>
              <w:top w:val="nil"/>
              <w:left w:val="nil"/>
              <w:bottom w:val="nil"/>
              <w:right w:val="nil"/>
            </w:tcBorders>
            <w:shd w:val="clear" w:color="auto" w:fill="auto"/>
            <w:noWrap/>
            <w:vAlign w:val="bottom"/>
            <w:hideMark/>
          </w:tcPr>
          <w:p w14:paraId="71E9BCDE"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w:t>
            </w:r>
          </w:p>
        </w:tc>
        <w:tc>
          <w:tcPr>
            <w:tcW w:w="511" w:type="dxa"/>
            <w:tcBorders>
              <w:top w:val="nil"/>
              <w:left w:val="nil"/>
              <w:bottom w:val="nil"/>
              <w:right w:val="nil"/>
            </w:tcBorders>
            <w:shd w:val="clear" w:color="auto" w:fill="auto"/>
            <w:noWrap/>
            <w:vAlign w:val="bottom"/>
            <w:hideMark/>
          </w:tcPr>
          <w:p w14:paraId="71E9BCDF"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w:t>
            </w:r>
          </w:p>
        </w:tc>
        <w:tc>
          <w:tcPr>
            <w:tcW w:w="934" w:type="dxa"/>
            <w:tcBorders>
              <w:top w:val="nil"/>
              <w:left w:val="nil"/>
              <w:bottom w:val="nil"/>
              <w:right w:val="nil"/>
            </w:tcBorders>
            <w:shd w:val="clear" w:color="auto" w:fill="auto"/>
            <w:noWrap/>
            <w:vAlign w:val="bottom"/>
            <w:hideMark/>
          </w:tcPr>
          <w:p w14:paraId="71E9BCE0"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CI/IS</w:t>
            </w:r>
          </w:p>
        </w:tc>
        <w:tc>
          <w:tcPr>
            <w:tcW w:w="511" w:type="dxa"/>
            <w:tcBorders>
              <w:top w:val="nil"/>
              <w:left w:val="nil"/>
              <w:bottom w:val="nil"/>
              <w:right w:val="nil"/>
            </w:tcBorders>
            <w:shd w:val="clear" w:color="auto" w:fill="auto"/>
            <w:noWrap/>
            <w:vAlign w:val="bottom"/>
            <w:hideMark/>
          </w:tcPr>
          <w:p w14:paraId="71E9BCE1"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IS</w:t>
            </w:r>
          </w:p>
        </w:tc>
      </w:tr>
      <w:tr w:rsidR="00167413" w:rsidRPr="00500730" w14:paraId="71E9BCE9" w14:textId="77777777" w:rsidTr="00327A11">
        <w:trPr>
          <w:trHeight w:val="300"/>
        </w:trPr>
        <w:tc>
          <w:tcPr>
            <w:tcW w:w="5955" w:type="dxa"/>
            <w:tcBorders>
              <w:top w:val="nil"/>
              <w:left w:val="nil"/>
              <w:bottom w:val="nil"/>
              <w:right w:val="nil"/>
            </w:tcBorders>
            <w:shd w:val="clear" w:color="auto" w:fill="auto"/>
            <w:vAlign w:val="bottom"/>
            <w:hideMark/>
          </w:tcPr>
          <w:p w14:paraId="71E9BCE3" w14:textId="77777777" w:rsidR="00500730" w:rsidRPr="00500730" w:rsidRDefault="00500730" w:rsidP="00500730">
            <w:pPr>
              <w:spacing w:after="0" w:line="240" w:lineRule="auto"/>
              <w:ind w:firstLine="0"/>
              <w:rPr>
                <w:rFonts w:ascii="Century Gothic" w:eastAsia="Times New Roman" w:hAnsi="Century Gothic" w:cs="Times New Roman"/>
                <w:color w:val="000000"/>
                <w:sz w:val="20"/>
                <w:szCs w:val="20"/>
              </w:rPr>
            </w:pPr>
            <w:r w:rsidRPr="00500730">
              <w:rPr>
                <w:rFonts w:ascii="Century Gothic" w:eastAsia="Times New Roman" w:hAnsi="Century Gothic" w:cs="Times New Roman"/>
                <w:color w:val="000000"/>
                <w:sz w:val="20"/>
                <w:szCs w:val="20"/>
              </w:rPr>
              <w:t>Best Practices in Telemedicine Symposium-Workshop</w:t>
            </w:r>
          </w:p>
        </w:tc>
        <w:tc>
          <w:tcPr>
            <w:tcW w:w="1015" w:type="dxa"/>
            <w:tcBorders>
              <w:top w:val="nil"/>
              <w:left w:val="nil"/>
              <w:bottom w:val="nil"/>
              <w:right w:val="nil"/>
            </w:tcBorders>
            <w:shd w:val="clear" w:color="auto" w:fill="auto"/>
            <w:noWrap/>
            <w:vAlign w:val="bottom"/>
            <w:hideMark/>
          </w:tcPr>
          <w:p w14:paraId="71E9BCE4"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w:t>
            </w:r>
          </w:p>
        </w:tc>
        <w:tc>
          <w:tcPr>
            <w:tcW w:w="557" w:type="dxa"/>
            <w:tcBorders>
              <w:top w:val="nil"/>
              <w:left w:val="nil"/>
              <w:bottom w:val="nil"/>
              <w:right w:val="nil"/>
            </w:tcBorders>
            <w:shd w:val="clear" w:color="auto" w:fill="auto"/>
            <w:noWrap/>
            <w:vAlign w:val="bottom"/>
            <w:hideMark/>
          </w:tcPr>
          <w:p w14:paraId="71E9BCE5"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CH</w:t>
            </w:r>
          </w:p>
        </w:tc>
        <w:tc>
          <w:tcPr>
            <w:tcW w:w="511" w:type="dxa"/>
            <w:tcBorders>
              <w:top w:val="nil"/>
              <w:left w:val="nil"/>
              <w:bottom w:val="nil"/>
              <w:right w:val="nil"/>
            </w:tcBorders>
            <w:shd w:val="clear" w:color="auto" w:fill="auto"/>
            <w:noWrap/>
            <w:vAlign w:val="bottom"/>
            <w:hideMark/>
          </w:tcPr>
          <w:p w14:paraId="71E9BCE6"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w:t>
            </w:r>
          </w:p>
        </w:tc>
        <w:tc>
          <w:tcPr>
            <w:tcW w:w="934" w:type="dxa"/>
            <w:tcBorders>
              <w:top w:val="nil"/>
              <w:left w:val="nil"/>
              <w:bottom w:val="nil"/>
              <w:right w:val="nil"/>
            </w:tcBorders>
            <w:shd w:val="clear" w:color="auto" w:fill="auto"/>
            <w:noWrap/>
            <w:vAlign w:val="bottom"/>
            <w:hideMark/>
          </w:tcPr>
          <w:p w14:paraId="71E9BCE7"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CI/IS</w:t>
            </w:r>
          </w:p>
        </w:tc>
        <w:tc>
          <w:tcPr>
            <w:tcW w:w="511" w:type="dxa"/>
            <w:tcBorders>
              <w:top w:val="nil"/>
              <w:left w:val="nil"/>
              <w:bottom w:val="nil"/>
              <w:right w:val="nil"/>
            </w:tcBorders>
            <w:shd w:val="clear" w:color="auto" w:fill="auto"/>
            <w:noWrap/>
            <w:vAlign w:val="bottom"/>
            <w:hideMark/>
          </w:tcPr>
          <w:p w14:paraId="71E9BCE8" w14:textId="77777777" w:rsidR="00500730" w:rsidRPr="00500730" w:rsidRDefault="00500730" w:rsidP="00500730">
            <w:pPr>
              <w:spacing w:after="0" w:line="240" w:lineRule="auto"/>
              <w:ind w:firstLine="0"/>
              <w:jc w:val="center"/>
              <w:rPr>
                <w:rFonts w:ascii="Century Gothic" w:eastAsia="Times New Roman" w:hAnsi="Century Gothic" w:cs="Times New Roman"/>
                <w:sz w:val="20"/>
                <w:szCs w:val="20"/>
              </w:rPr>
            </w:pPr>
            <w:r w:rsidRPr="00500730">
              <w:rPr>
                <w:rFonts w:ascii="Century Gothic" w:eastAsia="Times New Roman" w:hAnsi="Century Gothic" w:cs="Times New Roman"/>
                <w:sz w:val="20"/>
                <w:szCs w:val="20"/>
              </w:rPr>
              <w:t>IS</w:t>
            </w:r>
          </w:p>
        </w:tc>
      </w:tr>
      <w:tr w:rsidR="00167413" w:rsidRPr="00500730" w14:paraId="71E9BCF0" w14:textId="77777777" w:rsidTr="00327A11">
        <w:trPr>
          <w:trHeight w:val="300"/>
        </w:trPr>
        <w:tc>
          <w:tcPr>
            <w:tcW w:w="5955" w:type="dxa"/>
            <w:tcBorders>
              <w:top w:val="nil"/>
              <w:left w:val="nil"/>
              <w:bottom w:val="nil"/>
              <w:right w:val="nil"/>
            </w:tcBorders>
            <w:shd w:val="clear" w:color="auto" w:fill="auto"/>
            <w:vAlign w:val="bottom"/>
            <w:hideMark/>
          </w:tcPr>
          <w:p w14:paraId="71E9BCEA" w14:textId="77777777" w:rsidR="00500730" w:rsidRPr="00500730" w:rsidRDefault="00500730" w:rsidP="00500730">
            <w:pPr>
              <w:spacing w:after="0" w:line="240" w:lineRule="auto"/>
              <w:ind w:firstLine="0"/>
              <w:rPr>
                <w:rFonts w:ascii="Century Gothic" w:eastAsia="Times New Roman" w:hAnsi="Century Gothic" w:cs="Times New Roman"/>
                <w:color w:val="000000"/>
                <w:sz w:val="20"/>
                <w:szCs w:val="20"/>
              </w:rPr>
            </w:pPr>
            <w:r w:rsidRPr="00500730">
              <w:rPr>
                <w:rFonts w:ascii="Century Gothic" w:eastAsia="Times New Roman" w:hAnsi="Century Gothic" w:cs="Times New Roman"/>
                <w:color w:val="000000"/>
                <w:sz w:val="20"/>
                <w:szCs w:val="20"/>
              </w:rPr>
              <w:t>Challenges in Natural Language Processing for Clinical Narratives</w:t>
            </w:r>
          </w:p>
        </w:tc>
        <w:tc>
          <w:tcPr>
            <w:tcW w:w="1015" w:type="dxa"/>
            <w:tcBorders>
              <w:top w:val="nil"/>
              <w:left w:val="nil"/>
              <w:bottom w:val="nil"/>
              <w:right w:val="nil"/>
            </w:tcBorders>
            <w:shd w:val="clear" w:color="auto" w:fill="auto"/>
            <w:noWrap/>
            <w:vAlign w:val="bottom"/>
            <w:hideMark/>
          </w:tcPr>
          <w:p w14:paraId="71E9BCEB"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IS</w:t>
            </w:r>
          </w:p>
        </w:tc>
        <w:tc>
          <w:tcPr>
            <w:tcW w:w="557" w:type="dxa"/>
            <w:tcBorders>
              <w:top w:val="nil"/>
              <w:left w:val="nil"/>
              <w:bottom w:val="nil"/>
              <w:right w:val="nil"/>
            </w:tcBorders>
            <w:shd w:val="clear" w:color="auto" w:fill="auto"/>
            <w:noWrap/>
            <w:vAlign w:val="bottom"/>
            <w:hideMark/>
          </w:tcPr>
          <w:p w14:paraId="71E9BCEC"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w:t>
            </w:r>
          </w:p>
        </w:tc>
        <w:tc>
          <w:tcPr>
            <w:tcW w:w="511" w:type="dxa"/>
            <w:tcBorders>
              <w:top w:val="nil"/>
              <w:left w:val="nil"/>
              <w:bottom w:val="nil"/>
              <w:right w:val="nil"/>
            </w:tcBorders>
            <w:shd w:val="clear" w:color="auto" w:fill="auto"/>
            <w:noWrap/>
            <w:vAlign w:val="bottom"/>
            <w:hideMark/>
          </w:tcPr>
          <w:p w14:paraId="71E9BCED"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w:t>
            </w:r>
          </w:p>
        </w:tc>
        <w:tc>
          <w:tcPr>
            <w:tcW w:w="934" w:type="dxa"/>
            <w:tcBorders>
              <w:top w:val="nil"/>
              <w:left w:val="nil"/>
              <w:bottom w:val="nil"/>
              <w:right w:val="nil"/>
            </w:tcBorders>
            <w:shd w:val="clear" w:color="auto" w:fill="auto"/>
            <w:noWrap/>
            <w:vAlign w:val="bottom"/>
            <w:hideMark/>
          </w:tcPr>
          <w:p w14:paraId="71E9BCEE"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CI/IS</w:t>
            </w:r>
          </w:p>
        </w:tc>
        <w:tc>
          <w:tcPr>
            <w:tcW w:w="511" w:type="dxa"/>
            <w:tcBorders>
              <w:top w:val="nil"/>
              <w:left w:val="nil"/>
              <w:bottom w:val="nil"/>
              <w:right w:val="nil"/>
            </w:tcBorders>
            <w:shd w:val="clear" w:color="auto" w:fill="auto"/>
            <w:noWrap/>
            <w:vAlign w:val="bottom"/>
            <w:hideMark/>
          </w:tcPr>
          <w:p w14:paraId="71E9BCEF"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BB</w:t>
            </w:r>
          </w:p>
        </w:tc>
      </w:tr>
      <w:tr w:rsidR="00167413" w:rsidRPr="00500730" w14:paraId="71E9BCF7" w14:textId="77777777" w:rsidTr="00327A11">
        <w:trPr>
          <w:trHeight w:val="540"/>
        </w:trPr>
        <w:tc>
          <w:tcPr>
            <w:tcW w:w="5955" w:type="dxa"/>
            <w:tcBorders>
              <w:top w:val="nil"/>
              <w:left w:val="nil"/>
              <w:bottom w:val="nil"/>
              <w:right w:val="nil"/>
            </w:tcBorders>
            <w:shd w:val="clear" w:color="auto" w:fill="auto"/>
            <w:vAlign w:val="bottom"/>
            <w:hideMark/>
          </w:tcPr>
          <w:p w14:paraId="71E9BCF1" w14:textId="77777777" w:rsidR="00500730" w:rsidRPr="00500730" w:rsidRDefault="00500730" w:rsidP="00500730">
            <w:pPr>
              <w:spacing w:after="0" w:line="240" w:lineRule="auto"/>
              <w:ind w:firstLine="0"/>
              <w:rPr>
                <w:rFonts w:ascii="Century Gothic" w:eastAsia="Times New Roman" w:hAnsi="Century Gothic" w:cs="Times New Roman"/>
                <w:color w:val="000000"/>
                <w:sz w:val="20"/>
                <w:szCs w:val="20"/>
              </w:rPr>
            </w:pPr>
            <w:r w:rsidRPr="00500730">
              <w:rPr>
                <w:rFonts w:ascii="Century Gothic" w:eastAsia="Times New Roman" w:hAnsi="Century Gothic" w:cs="Times New Roman"/>
                <w:color w:val="000000"/>
                <w:sz w:val="20"/>
                <w:szCs w:val="20"/>
              </w:rPr>
              <w:t>Exploring the Feasibility of Computational Markers to Predict Atrial Fibrillation</w:t>
            </w:r>
          </w:p>
        </w:tc>
        <w:tc>
          <w:tcPr>
            <w:tcW w:w="1015" w:type="dxa"/>
            <w:tcBorders>
              <w:top w:val="nil"/>
              <w:left w:val="nil"/>
              <w:bottom w:val="nil"/>
              <w:right w:val="nil"/>
            </w:tcBorders>
            <w:shd w:val="clear" w:color="auto" w:fill="auto"/>
            <w:noWrap/>
            <w:vAlign w:val="bottom"/>
            <w:hideMark/>
          </w:tcPr>
          <w:p w14:paraId="71E9BCF2"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IS/HC</w:t>
            </w:r>
          </w:p>
        </w:tc>
        <w:tc>
          <w:tcPr>
            <w:tcW w:w="557" w:type="dxa"/>
            <w:tcBorders>
              <w:top w:val="nil"/>
              <w:left w:val="nil"/>
              <w:bottom w:val="nil"/>
              <w:right w:val="nil"/>
            </w:tcBorders>
            <w:shd w:val="clear" w:color="auto" w:fill="auto"/>
            <w:noWrap/>
            <w:vAlign w:val="bottom"/>
            <w:hideMark/>
          </w:tcPr>
          <w:p w14:paraId="71E9BCF3"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w:t>
            </w:r>
          </w:p>
        </w:tc>
        <w:tc>
          <w:tcPr>
            <w:tcW w:w="511" w:type="dxa"/>
            <w:tcBorders>
              <w:top w:val="nil"/>
              <w:left w:val="nil"/>
              <w:bottom w:val="nil"/>
              <w:right w:val="nil"/>
            </w:tcBorders>
            <w:shd w:val="clear" w:color="auto" w:fill="auto"/>
            <w:noWrap/>
            <w:vAlign w:val="bottom"/>
            <w:hideMark/>
          </w:tcPr>
          <w:p w14:paraId="71E9BCF4"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w:t>
            </w:r>
          </w:p>
        </w:tc>
        <w:tc>
          <w:tcPr>
            <w:tcW w:w="934" w:type="dxa"/>
            <w:tcBorders>
              <w:top w:val="nil"/>
              <w:left w:val="nil"/>
              <w:bottom w:val="nil"/>
              <w:right w:val="nil"/>
            </w:tcBorders>
            <w:shd w:val="clear" w:color="auto" w:fill="auto"/>
            <w:noWrap/>
            <w:vAlign w:val="bottom"/>
            <w:hideMark/>
          </w:tcPr>
          <w:p w14:paraId="71E9BCF5"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CI</w:t>
            </w:r>
          </w:p>
        </w:tc>
        <w:tc>
          <w:tcPr>
            <w:tcW w:w="511" w:type="dxa"/>
            <w:tcBorders>
              <w:top w:val="nil"/>
              <w:left w:val="nil"/>
              <w:bottom w:val="nil"/>
              <w:right w:val="nil"/>
            </w:tcBorders>
            <w:shd w:val="clear" w:color="auto" w:fill="auto"/>
            <w:noWrap/>
            <w:vAlign w:val="bottom"/>
            <w:hideMark/>
          </w:tcPr>
          <w:p w14:paraId="71E9BCF6"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TR</w:t>
            </w:r>
          </w:p>
        </w:tc>
      </w:tr>
      <w:tr w:rsidR="00167413" w:rsidRPr="00500730" w14:paraId="71E9BCFE" w14:textId="77777777" w:rsidTr="00327A11">
        <w:trPr>
          <w:trHeight w:val="540"/>
        </w:trPr>
        <w:tc>
          <w:tcPr>
            <w:tcW w:w="5955" w:type="dxa"/>
            <w:tcBorders>
              <w:top w:val="nil"/>
              <w:left w:val="nil"/>
              <w:bottom w:val="nil"/>
              <w:right w:val="nil"/>
            </w:tcBorders>
            <w:shd w:val="clear" w:color="auto" w:fill="auto"/>
            <w:vAlign w:val="bottom"/>
            <w:hideMark/>
          </w:tcPr>
          <w:p w14:paraId="71E9BCF8" w14:textId="77777777" w:rsidR="00500730" w:rsidRPr="00500730" w:rsidRDefault="00500730" w:rsidP="00500730">
            <w:pPr>
              <w:spacing w:after="0" w:line="240" w:lineRule="auto"/>
              <w:ind w:firstLine="0"/>
              <w:rPr>
                <w:rFonts w:ascii="Century Gothic" w:eastAsia="Times New Roman" w:hAnsi="Century Gothic" w:cs="Times New Roman"/>
                <w:color w:val="000000"/>
                <w:sz w:val="20"/>
                <w:szCs w:val="20"/>
              </w:rPr>
            </w:pPr>
            <w:r w:rsidRPr="00500730">
              <w:rPr>
                <w:rFonts w:ascii="Century Gothic" w:eastAsia="Times New Roman" w:hAnsi="Century Gothic" w:cs="Times New Roman"/>
                <w:color w:val="000000"/>
                <w:sz w:val="20"/>
                <w:szCs w:val="20"/>
              </w:rPr>
              <w:t>Exploratory evaluation of homomorphic cryptography for confidentiality protection</w:t>
            </w:r>
          </w:p>
        </w:tc>
        <w:tc>
          <w:tcPr>
            <w:tcW w:w="1015" w:type="dxa"/>
            <w:tcBorders>
              <w:top w:val="nil"/>
              <w:left w:val="nil"/>
              <w:bottom w:val="nil"/>
              <w:right w:val="nil"/>
            </w:tcBorders>
            <w:shd w:val="clear" w:color="000000" w:fill="B8CCE4"/>
            <w:noWrap/>
            <w:vAlign w:val="bottom"/>
            <w:hideMark/>
          </w:tcPr>
          <w:p w14:paraId="71E9BCF9"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IS</w:t>
            </w:r>
          </w:p>
        </w:tc>
        <w:tc>
          <w:tcPr>
            <w:tcW w:w="557" w:type="dxa"/>
            <w:tcBorders>
              <w:top w:val="nil"/>
              <w:left w:val="nil"/>
              <w:bottom w:val="nil"/>
              <w:right w:val="nil"/>
            </w:tcBorders>
            <w:shd w:val="clear" w:color="000000" w:fill="B8CCE4"/>
            <w:noWrap/>
            <w:vAlign w:val="bottom"/>
            <w:hideMark/>
          </w:tcPr>
          <w:p w14:paraId="71E9BCFA"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PH</w:t>
            </w:r>
          </w:p>
        </w:tc>
        <w:tc>
          <w:tcPr>
            <w:tcW w:w="511" w:type="dxa"/>
            <w:tcBorders>
              <w:top w:val="nil"/>
              <w:left w:val="nil"/>
              <w:bottom w:val="nil"/>
              <w:right w:val="nil"/>
            </w:tcBorders>
            <w:shd w:val="clear" w:color="000000" w:fill="B8CCE4"/>
            <w:noWrap/>
            <w:vAlign w:val="bottom"/>
            <w:hideMark/>
          </w:tcPr>
          <w:p w14:paraId="71E9BCFB"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IS</w:t>
            </w:r>
          </w:p>
        </w:tc>
        <w:tc>
          <w:tcPr>
            <w:tcW w:w="934" w:type="dxa"/>
            <w:tcBorders>
              <w:top w:val="nil"/>
              <w:left w:val="nil"/>
              <w:bottom w:val="nil"/>
              <w:right w:val="nil"/>
            </w:tcBorders>
            <w:shd w:val="clear" w:color="000000" w:fill="B8CCE4"/>
            <w:noWrap/>
            <w:vAlign w:val="bottom"/>
            <w:hideMark/>
          </w:tcPr>
          <w:p w14:paraId="71E9BCFC"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IS</w:t>
            </w:r>
          </w:p>
        </w:tc>
        <w:tc>
          <w:tcPr>
            <w:tcW w:w="511" w:type="dxa"/>
            <w:tcBorders>
              <w:top w:val="nil"/>
              <w:left w:val="nil"/>
              <w:bottom w:val="nil"/>
              <w:right w:val="nil"/>
            </w:tcBorders>
            <w:shd w:val="clear" w:color="000000" w:fill="B8CCE4"/>
            <w:noWrap/>
            <w:vAlign w:val="bottom"/>
            <w:hideMark/>
          </w:tcPr>
          <w:p w14:paraId="71E9BCFD"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IS</w:t>
            </w:r>
          </w:p>
        </w:tc>
      </w:tr>
      <w:tr w:rsidR="00167413" w:rsidRPr="00500730" w14:paraId="71E9BD05" w14:textId="77777777" w:rsidTr="00327A11">
        <w:trPr>
          <w:trHeight w:val="540"/>
        </w:trPr>
        <w:tc>
          <w:tcPr>
            <w:tcW w:w="5955" w:type="dxa"/>
            <w:tcBorders>
              <w:top w:val="nil"/>
              <w:left w:val="nil"/>
              <w:bottom w:val="nil"/>
              <w:right w:val="nil"/>
            </w:tcBorders>
            <w:shd w:val="clear" w:color="auto" w:fill="auto"/>
            <w:vAlign w:val="bottom"/>
            <w:hideMark/>
          </w:tcPr>
          <w:p w14:paraId="71E9BCFF" w14:textId="77777777" w:rsidR="00500730" w:rsidRPr="00500730" w:rsidRDefault="00500730" w:rsidP="00500730">
            <w:pPr>
              <w:spacing w:after="0" w:line="240" w:lineRule="auto"/>
              <w:ind w:firstLine="0"/>
              <w:rPr>
                <w:rFonts w:ascii="Century Gothic" w:eastAsia="Times New Roman" w:hAnsi="Century Gothic" w:cs="Times New Roman"/>
                <w:color w:val="000000"/>
                <w:sz w:val="20"/>
                <w:szCs w:val="20"/>
              </w:rPr>
            </w:pPr>
            <w:r w:rsidRPr="00500730">
              <w:rPr>
                <w:rFonts w:ascii="Century Gothic" w:eastAsia="Times New Roman" w:hAnsi="Century Gothic" w:cs="Times New Roman"/>
                <w:color w:val="000000"/>
                <w:sz w:val="20"/>
                <w:szCs w:val="20"/>
              </w:rPr>
              <w:t>A machine learning approach for fine-scale genome wide DNA methylation analysis</w:t>
            </w:r>
          </w:p>
        </w:tc>
        <w:tc>
          <w:tcPr>
            <w:tcW w:w="1015" w:type="dxa"/>
            <w:tcBorders>
              <w:top w:val="nil"/>
              <w:left w:val="nil"/>
              <w:bottom w:val="nil"/>
              <w:right w:val="nil"/>
            </w:tcBorders>
            <w:shd w:val="clear" w:color="000000" w:fill="FCD5B4"/>
            <w:noWrap/>
            <w:vAlign w:val="bottom"/>
            <w:hideMark/>
          </w:tcPr>
          <w:p w14:paraId="71E9BD00"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BB</w:t>
            </w:r>
          </w:p>
        </w:tc>
        <w:tc>
          <w:tcPr>
            <w:tcW w:w="557" w:type="dxa"/>
            <w:tcBorders>
              <w:top w:val="nil"/>
              <w:left w:val="nil"/>
              <w:bottom w:val="nil"/>
              <w:right w:val="nil"/>
            </w:tcBorders>
            <w:shd w:val="clear" w:color="000000" w:fill="FCD5B4"/>
            <w:noWrap/>
            <w:vAlign w:val="bottom"/>
            <w:hideMark/>
          </w:tcPr>
          <w:p w14:paraId="71E9BD01"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w:t>
            </w:r>
          </w:p>
        </w:tc>
        <w:tc>
          <w:tcPr>
            <w:tcW w:w="511" w:type="dxa"/>
            <w:tcBorders>
              <w:top w:val="nil"/>
              <w:left w:val="nil"/>
              <w:bottom w:val="nil"/>
              <w:right w:val="nil"/>
            </w:tcBorders>
            <w:shd w:val="clear" w:color="000000" w:fill="FCD5B4"/>
            <w:noWrap/>
            <w:vAlign w:val="bottom"/>
            <w:hideMark/>
          </w:tcPr>
          <w:p w14:paraId="71E9BD02"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BB</w:t>
            </w:r>
          </w:p>
        </w:tc>
        <w:tc>
          <w:tcPr>
            <w:tcW w:w="934" w:type="dxa"/>
            <w:tcBorders>
              <w:top w:val="nil"/>
              <w:left w:val="nil"/>
              <w:bottom w:val="nil"/>
              <w:right w:val="nil"/>
            </w:tcBorders>
            <w:shd w:val="clear" w:color="000000" w:fill="FCD5B4"/>
            <w:noWrap/>
            <w:vAlign w:val="bottom"/>
            <w:hideMark/>
          </w:tcPr>
          <w:p w14:paraId="71E9BD03"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BI</w:t>
            </w:r>
          </w:p>
        </w:tc>
        <w:tc>
          <w:tcPr>
            <w:tcW w:w="511" w:type="dxa"/>
            <w:tcBorders>
              <w:top w:val="nil"/>
              <w:left w:val="nil"/>
              <w:bottom w:val="nil"/>
              <w:right w:val="nil"/>
            </w:tcBorders>
            <w:shd w:val="clear" w:color="000000" w:fill="FCD5B4"/>
            <w:noWrap/>
            <w:vAlign w:val="bottom"/>
            <w:hideMark/>
          </w:tcPr>
          <w:p w14:paraId="71E9BD04"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BB</w:t>
            </w:r>
          </w:p>
        </w:tc>
      </w:tr>
      <w:tr w:rsidR="00167413" w:rsidRPr="00500730" w14:paraId="71E9BD0C" w14:textId="77777777" w:rsidTr="00327A11">
        <w:trPr>
          <w:trHeight w:val="345"/>
        </w:trPr>
        <w:tc>
          <w:tcPr>
            <w:tcW w:w="5955" w:type="dxa"/>
            <w:tcBorders>
              <w:top w:val="nil"/>
              <w:left w:val="nil"/>
              <w:bottom w:val="nil"/>
              <w:right w:val="nil"/>
            </w:tcBorders>
            <w:shd w:val="clear" w:color="auto" w:fill="auto"/>
            <w:vAlign w:val="bottom"/>
            <w:hideMark/>
          </w:tcPr>
          <w:p w14:paraId="71E9BD06" w14:textId="77777777" w:rsidR="00500730" w:rsidRPr="00500730" w:rsidRDefault="00500730" w:rsidP="00500730">
            <w:pPr>
              <w:spacing w:after="0" w:line="240" w:lineRule="auto"/>
              <w:ind w:firstLine="0"/>
              <w:rPr>
                <w:rFonts w:ascii="Century Gothic" w:eastAsia="Times New Roman" w:hAnsi="Century Gothic" w:cs="Times New Roman"/>
                <w:color w:val="000000"/>
                <w:sz w:val="20"/>
                <w:szCs w:val="20"/>
              </w:rPr>
            </w:pPr>
            <w:r w:rsidRPr="00500730">
              <w:rPr>
                <w:rFonts w:ascii="Century Gothic" w:eastAsia="Times New Roman" w:hAnsi="Century Gothic" w:cs="Times New Roman"/>
                <w:color w:val="000000"/>
                <w:sz w:val="20"/>
                <w:szCs w:val="20"/>
              </w:rPr>
              <w:t>A Paper-Digital Interface for Time-Critical Information Management</w:t>
            </w:r>
          </w:p>
        </w:tc>
        <w:tc>
          <w:tcPr>
            <w:tcW w:w="1015" w:type="dxa"/>
            <w:tcBorders>
              <w:top w:val="nil"/>
              <w:left w:val="nil"/>
              <w:bottom w:val="nil"/>
              <w:right w:val="nil"/>
            </w:tcBorders>
            <w:shd w:val="clear" w:color="000000" w:fill="FCD5B4"/>
            <w:noWrap/>
            <w:vAlign w:val="bottom"/>
            <w:hideMark/>
          </w:tcPr>
          <w:p w14:paraId="71E9BD07"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w:t>
            </w:r>
          </w:p>
        </w:tc>
        <w:tc>
          <w:tcPr>
            <w:tcW w:w="557" w:type="dxa"/>
            <w:tcBorders>
              <w:top w:val="nil"/>
              <w:left w:val="nil"/>
              <w:bottom w:val="nil"/>
              <w:right w:val="nil"/>
            </w:tcBorders>
            <w:shd w:val="clear" w:color="000000" w:fill="FCD5B4"/>
            <w:noWrap/>
            <w:vAlign w:val="bottom"/>
            <w:hideMark/>
          </w:tcPr>
          <w:p w14:paraId="71E9BD08"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w:t>
            </w:r>
          </w:p>
        </w:tc>
        <w:tc>
          <w:tcPr>
            <w:tcW w:w="511" w:type="dxa"/>
            <w:tcBorders>
              <w:top w:val="nil"/>
              <w:left w:val="nil"/>
              <w:bottom w:val="nil"/>
              <w:right w:val="nil"/>
            </w:tcBorders>
            <w:shd w:val="clear" w:color="000000" w:fill="FCD5B4"/>
            <w:noWrap/>
            <w:vAlign w:val="bottom"/>
            <w:hideMark/>
          </w:tcPr>
          <w:p w14:paraId="71E9BD09"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w:t>
            </w:r>
          </w:p>
        </w:tc>
        <w:tc>
          <w:tcPr>
            <w:tcW w:w="934" w:type="dxa"/>
            <w:tcBorders>
              <w:top w:val="nil"/>
              <w:left w:val="nil"/>
              <w:bottom w:val="nil"/>
              <w:right w:val="nil"/>
            </w:tcBorders>
            <w:shd w:val="clear" w:color="000000" w:fill="FCD5B4"/>
            <w:noWrap/>
            <w:vAlign w:val="bottom"/>
            <w:hideMark/>
          </w:tcPr>
          <w:p w14:paraId="71E9BD0A"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CI</w:t>
            </w:r>
          </w:p>
        </w:tc>
        <w:tc>
          <w:tcPr>
            <w:tcW w:w="511" w:type="dxa"/>
            <w:tcBorders>
              <w:top w:val="nil"/>
              <w:left w:val="nil"/>
              <w:bottom w:val="nil"/>
              <w:right w:val="nil"/>
            </w:tcBorders>
            <w:shd w:val="clear" w:color="000000" w:fill="FCD5B4"/>
            <w:noWrap/>
            <w:vAlign w:val="bottom"/>
            <w:hideMark/>
          </w:tcPr>
          <w:p w14:paraId="71E9BD0B"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IS</w:t>
            </w:r>
          </w:p>
        </w:tc>
      </w:tr>
      <w:tr w:rsidR="00167413" w:rsidRPr="00500730" w14:paraId="71E9BD13" w14:textId="77777777" w:rsidTr="00327A11">
        <w:trPr>
          <w:trHeight w:val="540"/>
        </w:trPr>
        <w:tc>
          <w:tcPr>
            <w:tcW w:w="5955" w:type="dxa"/>
            <w:tcBorders>
              <w:top w:val="nil"/>
              <w:left w:val="nil"/>
              <w:bottom w:val="nil"/>
              <w:right w:val="nil"/>
            </w:tcBorders>
            <w:shd w:val="clear" w:color="auto" w:fill="auto"/>
            <w:vAlign w:val="bottom"/>
            <w:hideMark/>
          </w:tcPr>
          <w:p w14:paraId="71E9BD0D" w14:textId="77777777" w:rsidR="00500730" w:rsidRPr="00500730" w:rsidRDefault="00500730" w:rsidP="00500730">
            <w:pPr>
              <w:spacing w:after="0" w:line="240" w:lineRule="auto"/>
              <w:ind w:firstLine="0"/>
              <w:rPr>
                <w:rFonts w:ascii="Century Gothic" w:eastAsia="Times New Roman" w:hAnsi="Century Gothic" w:cs="Times New Roman"/>
                <w:color w:val="000000"/>
                <w:sz w:val="20"/>
                <w:szCs w:val="20"/>
              </w:rPr>
            </w:pPr>
            <w:r w:rsidRPr="00500730">
              <w:rPr>
                <w:rFonts w:ascii="Century Gothic" w:eastAsia="Times New Roman" w:hAnsi="Century Gothic" w:cs="Times New Roman"/>
                <w:color w:val="000000"/>
                <w:sz w:val="20"/>
                <w:szCs w:val="20"/>
              </w:rPr>
              <w:lastRenderedPageBreak/>
              <w:t>Applying NLP to Free Text as an EHR Data Capture Method to Improve EHR Usability</w:t>
            </w:r>
          </w:p>
        </w:tc>
        <w:tc>
          <w:tcPr>
            <w:tcW w:w="1015" w:type="dxa"/>
            <w:tcBorders>
              <w:top w:val="nil"/>
              <w:left w:val="nil"/>
              <w:bottom w:val="nil"/>
              <w:right w:val="nil"/>
            </w:tcBorders>
            <w:shd w:val="clear" w:color="000000" w:fill="B8CCE4"/>
            <w:noWrap/>
            <w:vAlign w:val="bottom"/>
            <w:hideMark/>
          </w:tcPr>
          <w:p w14:paraId="71E9BD0E"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w:t>
            </w:r>
          </w:p>
        </w:tc>
        <w:tc>
          <w:tcPr>
            <w:tcW w:w="557" w:type="dxa"/>
            <w:tcBorders>
              <w:top w:val="nil"/>
              <w:left w:val="nil"/>
              <w:bottom w:val="nil"/>
              <w:right w:val="nil"/>
            </w:tcBorders>
            <w:shd w:val="clear" w:color="000000" w:fill="B8CCE4"/>
            <w:noWrap/>
            <w:vAlign w:val="bottom"/>
            <w:hideMark/>
          </w:tcPr>
          <w:p w14:paraId="71E9BD0F"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w:t>
            </w:r>
          </w:p>
        </w:tc>
        <w:tc>
          <w:tcPr>
            <w:tcW w:w="511" w:type="dxa"/>
            <w:tcBorders>
              <w:top w:val="nil"/>
              <w:left w:val="nil"/>
              <w:bottom w:val="nil"/>
              <w:right w:val="nil"/>
            </w:tcBorders>
            <w:shd w:val="clear" w:color="000000" w:fill="B8CCE4"/>
            <w:noWrap/>
            <w:vAlign w:val="bottom"/>
            <w:hideMark/>
          </w:tcPr>
          <w:p w14:paraId="71E9BD10"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w:t>
            </w:r>
          </w:p>
        </w:tc>
        <w:tc>
          <w:tcPr>
            <w:tcW w:w="934" w:type="dxa"/>
            <w:tcBorders>
              <w:top w:val="nil"/>
              <w:left w:val="nil"/>
              <w:bottom w:val="nil"/>
              <w:right w:val="nil"/>
            </w:tcBorders>
            <w:shd w:val="clear" w:color="000000" w:fill="B8CCE4"/>
            <w:noWrap/>
            <w:vAlign w:val="bottom"/>
            <w:hideMark/>
          </w:tcPr>
          <w:p w14:paraId="71E9BD11"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CI</w:t>
            </w:r>
          </w:p>
        </w:tc>
        <w:tc>
          <w:tcPr>
            <w:tcW w:w="511" w:type="dxa"/>
            <w:tcBorders>
              <w:top w:val="nil"/>
              <w:left w:val="nil"/>
              <w:bottom w:val="nil"/>
              <w:right w:val="nil"/>
            </w:tcBorders>
            <w:shd w:val="clear" w:color="000000" w:fill="B8CCE4"/>
            <w:noWrap/>
            <w:vAlign w:val="bottom"/>
            <w:hideMark/>
          </w:tcPr>
          <w:p w14:paraId="71E9BD12"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w:t>
            </w:r>
          </w:p>
        </w:tc>
      </w:tr>
      <w:tr w:rsidR="00167413" w:rsidRPr="00500730" w14:paraId="71E9BD1A" w14:textId="77777777" w:rsidTr="00327A11">
        <w:trPr>
          <w:trHeight w:val="540"/>
        </w:trPr>
        <w:tc>
          <w:tcPr>
            <w:tcW w:w="5955" w:type="dxa"/>
            <w:tcBorders>
              <w:top w:val="nil"/>
              <w:left w:val="nil"/>
              <w:bottom w:val="nil"/>
              <w:right w:val="nil"/>
            </w:tcBorders>
            <w:shd w:val="clear" w:color="auto" w:fill="auto"/>
            <w:vAlign w:val="bottom"/>
            <w:hideMark/>
          </w:tcPr>
          <w:p w14:paraId="71E9BD14" w14:textId="77777777" w:rsidR="00500730" w:rsidRPr="00500730" w:rsidRDefault="00500730" w:rsidP="00500730">
            <w:pPr>
              <w:spacing w:after="0" w:line="240" w:lineRule="auto"/>
              <w:ind w:firstLine="0"/>
              <w:rPr>
                <w:rFonts w:ascii="Century Gothic" w:eastAsia="Times New Roman" w:hAnsi="Century Gothic" w:cs="Times New Roman"/>
                <w:color w:val="000000"/>
                <w:sz w:val="20"/>
                <w:szCs w:val="20"/>
              </w:rPr>
            </w:pPr>
            <w:r w:rsidRPr="00500730">
              <w:rPr>
                <w:rFonts w:ascii="Century Gothic" w:eastAsia="Times New Roman" w:hAnsi="Century Gothic" w:cs="Times New Roman"/>
                <w:color w:val="000000"/>
                <w:sz w:val="20"/>
                <w:szCs w:val="20"/>
              </w:rPr>
              <w:t>The Climate Change and Health Gateway (CCHG) for Enhancing Biomedical, Health, an</w:t>
            </w:r>
          </w:p>
        </w:tc>
        <w:tc>
          <w:tcPr>
            <w:tcW w:w="1015" w:type="dxa"/>
            <w:tcBorders>
              <w:top w:val="nil"/>
              <w:left w:val="nil"/>
              <w:bottom w:val="nil"/>
              <w:right w:val="nil"/>
            </w:tcBorders>
            <w:shd w:val="clear" w:color="000000" w:fill="B8CCE4"/>
            <w:noWrap/>
            <w:vAlign w:val="bottom"/>
            <w:hideMark/>
          </w:tcPr>
          <w:p w14:paraId="71E9BD15"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PH</w:t>
            </w:r>
          </w:p>
        </w:tc>
        <w:tc>
          <w:tcPr>
            <w:tcW w:w="557" w:type="dxa"/>
            <w:tcBorders>
              <w:top w:val="nil"/>
              <w:left w:val="nil"/>
              <w:bottom w:val="nil"/>
              <w:right w:val="nil"/>
            </w:tcBorders>
            <w:shd w:val="clear" w:color="000000" w:fill="B8CCE4"/>
            <w:noWrap/>
            <w:vAlign w:val="bottom"/>
            <w:hideMark/>
          </w:tcPr>
          <w:p w14:paraId="71E9BD16"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PH</w:t>
            </w:r>
          </w:p>
        </w:tc>
        <w:tc>
          <w:tcPr>
            <w:tcW w:w="511" w:type="dxa"/>
            <w:tcBorders>
              <w:top w:val="nil"/>
              <w:left w:val="nil"/>
              <w:bottom w:val="nil"/>
              <w:right w:val="nil"/>
            </w:tcBorders>
            <w:shd w:val="clear" w:color="000000" w:fill="B8CCE4"/>
            <w:noWrap/>
            <w:vAlign w:val="bottom"/>
            <w:hideMark/>
          </w:tcPr>
          <w:p w14:paraId="71E9BD17"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PH</w:t>
            </w:r>
          </w:p>
        </w:tc>
        <w:tc>
          <w:tcPr>
            <w:tcW w:w="934" w:type="dxa"/>
            <w:tcBorders>
              <w:top w:val="nil"/>
              <w:left w:val="nil"/>
              <w:bottom w:val="nil"/>
              <w:right w:val="nil"/>
            </w:tcBorders>
            <w:shd w:val="clear" w:color="000000" w:fill="B8CCE4"/>
            <w:noWrap/>
            <w:vAlign w:val="bottom"/>
            <w:hideMark/>
          </w:tcPr>
          <w:p w14:paraId="71E9BD18"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PH</w:t>
            </w:r>
          </w:p>
        </w:tc>
        <w:tc>
          <w:tcPr>
            <w:tcW w:w="511" w:type="dxa"/>
            <w:tcBorders>
              <w:top w:val="nil"/>
              <w:left w:val="nil"/>
              <w:bottom w:val="nil"/>
              <w:right w:val="nil"/>
            </w:tcBorders>
            <w:shd w:val="clear" w:color="000000" w:fill="B8CCE4"/>
            <w:noWrap/>
            <w:vAlign w:val="bottom"/>
            <w:hideMark/>
          </w:tcPr>
          <w:p w14:paraId="71E9BD19"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TR</w:t>
            </w:r>
          </w:p>
        </w:tc>
      </w:tr>
      <w:tr w:rsidR="00167413" w:rsidRPr="00500730" w14:paraId="71E9BD21" w14:textId="77777777" w:rsidTr="00327A11">
        <w:trPr>
          <w:trHeight w:val="540"/>
        </w:trPr>
        <w:tc>
          <w:tcPr>
            <w:tcW w:w="5955" w:type="dxa"/>
            <w:tcBorders>
              <w:top w:val="nil"/>
              <w:left w:val="nil"/>
              <w:bottom w:val="nil"/>
              <w:right w:val="nil"/>
            </w:tcBorders>
            <w:shd w:val="clear" w:color="auto" w:fill="auto"/>
            <w:vAlign w:val="bottom"/>
            <w:hideMark/>
          </w:tcPr>
          <w:p w14:paraId="71E9BD1B" w14:textId="77777777" w:rsidR="00500730" w:rsidRPr="00500730" w:rsidRDefault="00500730" w:rsidP="00500730">
            <w:pPr>
              <w:spacing w:after="0" w:line="240" w:lineRule="auto"/>
              <w:ind w:firstLine="0"/>
              <w:rPr>
                <w:rFonts w:ascii="Century Gothic" w:eastAsia="Times New Roman" w:hAnsi="Century Gothic" w:cs="Times New Roman"/>
                <w:color w:val="000000"/>
                <w:sz w:val="20"/>
                <w:szCs w:val="20"/>
              </w:rPr>
            </w:pPr>
            <w:r w:rsidRPr="00500730">
              <w:rPr>
                <w:rFonts w:ascii="Century Gothic" w:eastAsia="Times New Roman" w:hAnsi="Century Gothic" w:cs="Times New Roman"/>
                <w:color w:val="000000"/>
                <w:sz w:val="20"/>
                <w:szCs w:val="20"/>
              </w:rPr>
              <w:t>Research Platform Integrating Patient Reported and Clinical Outcomes Data Sources</w:t>
            </w:r>
          </w:p>
        </w:tc>
        <w:tc>
          <w:tcPr>
            <w:tcW w:w="1015" w:type="dxa"/>
            <w:tcBorders>
              <w:top w:val="nil"/>
              <w:left w:val="nil"/>
              <w:bottom w:val="nil"/>
              <w:right w:val="nil"/>
            </w:tcBorders>
            <w:shd w:val="clear" w:color="auto" w:fill="auto"/>
            <w:noWrap/>
            <w:vAlign w:val="bottom"/>
            <w:hideMark/>
          </w:tcPr>
          <w:p w14:paraId="71E9BD1C"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IS/CRI</w:t>
            </w:r>
          </w:p>
        </w:tc>
        <w:tc>
          <w:tcPr>
            <w:tcW w:w="557" w:type="dxa"/>
            <w:tcBorders>
              <w:top w:val="nil"/>
              <w:left w:val="nil"/>
              <w:bottom w:val="nil"/>
              <w:right w:val="nil"/>
            </w:tcBorders>
            <w:shd w:val="clear" w:color="auto" w:fill="auto"/>
            <w:noWrap/>
            <w:vAlign w:val="bottom"/>
            <w:hideMark/>
          </w:tcPr>
          <w:p w14:paraId="71E9BD1D"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w:t>
            </w:r>
          </w:p>
        </w:tc>
        <w:tc>
          <w:tcPr>
            <w:tcW w:w="511" w:type="dxa"/>
            <w:tcBorders>
              <w:top w:val="nil"/>
              <w:left w:val="nil"/>
              <w:bottom w:val="nil"/>
              <w:right w:val="nil"/>
            </w:tcBorders>
            <w:shd w:val="clear" w:color="auto" w:fill="auto"/>
            <w:noWrap/>
            <w:vAlign w:val="bottom"/>
            <w:hideMark/>
          </w:tcPr>
          <w:p w14:paraId="71E9BD1E"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TR</w:t>
            </w:r>
          </w:p>
        </w:tc>
        <w:tc>
          <w:tcPr>
            <w:tcW w:w="934" w:type="dxa"/>
            <w:tcBorders>
              <w:top w:val="nil"/>
              <w:left w:val="nil"/>
              <w:bottom w:val="nil"/>
              <w:right w:val="nil"/>
            </w:tcBorders>
            <w:shd w:val="clear" w:color="auto" w:fill="auto"/>
            <w:noWrap/>
            <w:vAlign w:val="bottom"/>
            <w:hideMark/>
          </w:tcPr>
          <w:p w14:paraId="71E9BD1F"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CI/CRI</w:t>
            </w:r>
          </w:p>
        </w:tc>
        <w:tc>
          <w:tcPr>
            <w:tcW w:w="511" w:type="dxa"/>
            <w:tcBorders>
              <w:top w:val="nil"/>
              <w:left w:val="nil"/>
              <w:bottom w:val="nil"/>
              <w:right w:val="nil"/>
            </w:tcBorders>
            <w:shd w:val="clear" w:color="auto" w:fill="auto"/>
            <w:noWrap/>
            <w:vAlign w:val="bottom"/>
            <w:hideMark/>
          </w:tcPr>
          <w:p w14:paraId="71E9BD20"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TR</w:t>
            </w:r>
          </w:p>
        </w:tc>
      </w:tr>
      <w:tr w:rsidR="00167413" w:rsidRPr="00500730" w14:paraId="71E9BD28" w14:textId="77777777" w:rsidTr="00327A11">
        <w:trPr>
          <w:trHeight w:val="540"/>
        </w:trPr>
        <w:tc>
          <w:tcPr>
            <w:tcW w:w="5955" w:type="dxa"/>
            <w:tcBorders>
              <w:top w:val="nil"/>
              <w:left w:val="nil"/>
              <w:bottom w:val="nil"/>
              <w:right w:val="nil"/>
            </w:tcBorders>
            <w:shd w:val="clear" w:color="auto" w:fill="auto"/>
            <w:vAlign w:val="bottom"/>
            <w:hideMark/>
          </w:tcPr>
          <w:p w14:paraId="71E9BD22" w14:textId="77777777" w:rsidR="00500730" w:rsidRPr="00500730" w:rsidRDefault="00500730" w:rsidP="00500730">
            <w:pPr>
              <w:spacing w:after="0" w:line="240" w:lineRule="auto"/>
              <w:ind w:firstLine="0"/>
              <w:rPr>
                <w:rFonts w:ascii="Century Gothic" w:eastAsia="Times New Roman" w:hAnsi="Century Gothic" w:cs="Times New Roman"/>
                <w:color w:val="000000"/>
                <w:sz w:val="20"/>
                <w:szCs w:val="20"/>
              </w:rPr>
            </w:pPr>
            <w:r w:rsidRPr="00500730">
              <w:rPr>
                <w:rFonts w:ascii="Century Gothic" w:eastAsia="Times New Roman" w:hAnsi="Century Gothic" w:cs="Times New Roman"/>
                <w:color w:val="000000"/>
                <w:sz w:val="20"/>
                <w:szCs w:val="20"/>
              </w:rPr>
              <w:t>Mobile Cadaver Lab: An Innovative Platform to Supplement Medical Education for Mo</w:t>
            </w:r>
          </w:p>
        </w:tc>
        <w:tc>
          <w:tcPr>
            <w:tcW w:w="1015" w:type="dxa"/>
            <w:tcBorders>
              <w:top w:val="nil"/>
              <w:left w:val="nil"/>
              <w:bottom w:val="nil"/>
              <w:right w:val="nil"/>
            </w:tcBorders>
            <w:shd w:val="clear" w:color="000000" w:fill="B8CCE4"/>
            <w:noWrap/>
            <w:vAlign w:val="bottom"/>
            <w:hideMark/>
          </w:tcPr>
          <w:p w14:paraId="71E9BD23"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IS</w:t>
            </w:r>
          </w:p>
        </w:tc>
        <w:tc>
          <w:tcPr>
            <w:tcW w:w="557" w:type="dxa"/>
            <w:tcBorders>
              <w:top w:val="nil"/>
              <w:left w:val="nil"/>
              <w:bottom w:val="nil"/>
              <w:right w:val="nil"/>
            </w:tcBorders>
            <w:shd w:val="clear" w:color="000000" w:fill="B8CCE4"/>
            <w:noWrap/>
            <w:vAlign w:val="bottom"/>
            <w:hideMark/>
          </w:tcPr>
          <w:p w14:paraId="71E9BD24"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IS</w:t>
            </w:r>
          </w:p>
        </w:tc>
        <w:tc>
          <w:tcPr>
            <w:tcW w:w="511" w:type="dxa"/>
            <w:tcBorders>
              <w:top w:val="nil"/>
              <w:left w:val="nil"/>
              <w:bottom w:val="nil"/>
              <w:right w:val="nil"/>
            </w:tcBorders>
            <w:shd w:val="clear" w:color="000000" w:fill="B8CCE4"/>
            <w:noWrap/>
            <w:vAlign w:val="bottom"/>
            <w:hideMark/>
          </w:tcPr>
          <w:p w14:paraId="71E9BD25"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IS</w:t>
            </w:r>
          </w:p>
        </w:tc>
        <w:tc>
          <w:tcPr>
            <w:tcW w:w="934" w:type="dxa"/>
            <w:tcBorders>
              <w:top w:val="nil"/>
              <w:left w:val="nil"/>
              <w:bottom w:val="nil"/>
              <w:right w:val="nil"/>
            </w:tcBorders>
            <w:shd w:val="clear" w:color="000000" w:fill="B8CCE4"/>
            <w:noWrap/>
            <w:vAlign w:val="bottom"/>
            <w:hideMark/>
          </w:tcPr>
          <w:p w14:paraId="71E9BD26"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IS</w:t>
            </w:r>
          </w:p>
        </w:tc>
        <w:tc>
          <w:tcPr>
            <w:tcW w:w="511" w:type="dxa"/>
            <w:tcBorders>
              <w:top w:val="nil"/>
              <w:left w:val="nil"/>
              <w:bottom w:val="nil"/>
              <w:right w:val="nil"/>
            </w:tcBorders>
            <w:shd w:val="clear" w:color="000000" w:fill="B8CCE4"/>
            <w:noWrap/>
            <w:vAlign w:val="bottom"/>
            <w:hideMark/>
          </w:tcPr>
          <w:p w14:paraId="71E9BD27"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w:t>
            </w:r>
          </w:p>
        </w:tc>
      </w:tr>
      <w:tr w:rsidR="00167413" w:rsidRPr="00500730" w14:paraId="71E9BD2F" w14:textId="77777777" w:rsidTr="00327A11">
        <w:trPr>
          <w:trHeight w:val="540"/>
        </w:trPr>
        <w:tc>
          <w:tcPr>
            <w:tcW w:w="5955" w:type="dxa"/>
            <w:tcBorders>
              <w:top w:val="nil"/>
              <w:left w:val="nil"/>
              <w:right w:val="nil"/>
            </w:tcBorders>
            <w:shd w:val="clear" w:color="auto" w:fill="auto"/>
            <w:vAlign w:val="bottom"/>
            <w:hideMark/>
          </w:tcPr>
          <w:p w14:paraId="71E9BD29" w14:textId="77777777" w:rsidR="00500730" w:rsidRPr="00500730" w:rsidRDefault="00500730" w:rsidP="00500730">
            <w:pPr>
              <w:spacing w:after="0" w:line="240" w:lineRule="auto"/>
              <w:ind w:firstLine="0"/>
              <w:rPr>
                <w:rFonts w:ascii="Century Gothic" w:eastAsia="Times New Roman" w:hAnsi="Century Gothic" w:cs="Times New Roman"/>
                <w:color w:val="000000"/>
                <w:sz w:val="20"/>
                <w:szCs w:val="20"/>
              </w:rPr>
            </w:pPr>
            <w:r w:rsidRPr="00500730">
              <w:rPr>
                <w:rFonts w:ascii="Century Gothic" w:eastAsia="Times New Roman" w:hAnsi="Century Gothic" w:cs="Times New Roman"/>
                <w:color w:val="000000"/>
                <w:sz w:val="20"/>
                <w:szCs w:val="20"/>
              </w:rPr>
              <w:t>Tools for Coordination Among Caregivers of Alzheimers Disease Patients</w:t>
            </w:r>
          </w:p>
        </w:tc>
        <w:tc>
          <w:tcPr>
            <w:tcW w:w="1015" w:type="dxa"/>
            <w:tcBorders>
              <w:top w:val="nil"/>
              <w:left w:val="nil"/>
              <w:right w:val="nil"/>
            </w:tcBorders>
            <w:shd w:val="clear" w:color="000000" w:fill="FCD5B4"/>
            <w:noWrap/>
            <w:vAlign w:val="bottom"/>
            <w:hideMark/>
          </w:tcPr>
          <w:p w14:paraId="71E9BD2A"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w:t>
            </w:r>
          </w:p>
        </w:tc>
        <w:tc>
          <w:tcPr>
            <w:tcW w:w="557" w:type="dxa"/>
            <w:tcBorders>
              <w:top w:val="nil"/>
              <w:left w:val="nil"/>
              <w:right w:val="nil"/>
            </w:tcBorders>
            <w:shd w:val="clear" w:color="000000" w:fill="FCD5B4"/>
            <w:noWrap/>
            <w:vAlign w:val="bottom"/>
            <w:hideMark/>
          </w:tcPr>
          <w:p w14:paraId="71E9BD2B"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CH</w:t>
            </w:r>
          </w:p>
        </w:tc>
        <w:tc>
          <w:tcPr>
            <w:tcW w:w="511" w:type="dxa"/>
            <w:tcBorders>
              <w:top w:val="nil"/>
              <w:left w:val="nil"/>
              <w:right w:val="nil"/>
            </w:tcBorders>
            <w:shd w:val="clear" w:color="000000" w:fill="FCD5B4"/>
            <w:noWrap/>
            <w:vAlign w:val="bottom"/>
            <w:hideMark/>
          </w:tcPr>
          <w:p w14:paraId="71E9BD2C"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CH</w:t>
            </w:r>
          </w:p>
        </w:tc>
        <w:tc>
          <w:tcPr>
            <w:tcW w:w="934" w:type="dxa"/>
            <w:tcBorders>
              <w:top w:val="nil"/>
              <w:left w:val="nil"/>
              <w:right w:val="nil"/>
            </w:tcBorders>
            <w:shd w:val="clear" w:color="000000" w:fill="FCD5B4"/>
            <w:noWrap/>
            <w:vAlign w:val="bottom"/>
            <w:hideMark/>
          </w:tcPr>
          <w:p w14:paraId="71E9BD2D"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IS</w:t>
            </w:r>
          </w:p>
        </w:tc>
        <w:tc>
          <w:tcPr>
            <w:tcW w:w="511" w:type="dxa"/>
            <w:tcBorders>
              <w:top w:val="nil"/>
              <w:left w:val="nil"/>
              <w:right w:val="nil"/>
            </w:tcBorders>
            <w:shd w:val="clear" w:color="000000" w:fill="FCD5B4"/>
            <w:noWrap/>
            <w:vAlign w:val="bottom"/>
            <w:hideMark/>
          </w:tcPr>
          <w:p w14:paraId="71E9BD2E"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CH</w:t>
            </w:r>
          </w:p>
        </w:tc>
      </w:tr>
      <w:tr w:rsidR="00167413" w:rsidRPr="00500730" w14:paraId="71E9BD36" w14:textId="77777777" w:rsidTr="00327A11">
        <w:trPr>
          <w:trHeight w:val="540"/>
        </w:trPr>
        <w:tc>
          <w:tcPr>
            <w:tcW w:w="5955" w:type="dxa"/>
            <w:tcBorders>
              <w:top w:val="nil"/>
              <w:left w:val="nil"/>
              <w:bottom w:val="single" w:sz="4" w:space="0" w:color="4F81BD" w:themeColor="accent1"/>
              <w:right w:val="nil"/>
            </w:tcBorders>
            <w:shd w:val="clear" w:color="auto" w:fill="auto"/>
            <w:vAlign w:val="bottom"/>
            <w:hideMark/>
          </w:tcPr>
          <w:p w14:paraId="71E9BD30" w14:textId="77777777" w:rsidR="00500730" w:rsidRPr="00500730" w:rsidRDefault="00500730" w:rsidP="00500730">
            <w:pPr>
              <w:spacing w:after="0" w:line="240" w:lineRule="auto"/>
              <w:ind w:firstLine="0"/>
              <w:rPr>
                <w:rFonts w:ascii="Century Gothic" w:eastAsia="Times New Roman" w:hAnsi="Century Gothic" w:cs="Times New Roman"/>
                <w:color w:val="000000"/>
                <w:sz w:val="20"/>
                <w:szCs w:val="20"/>
              </w:rPr>
            </w:pPr>
            <w:r w:rsidRPr="00500730">
              <w:rPr>
                <w:rFonts w:ascii="Century Gothic" w:eastAsia="Times New Roman" w:hAnsi="Century Gothic" w:cs="Times New Roman"/>
                <w:color w:val="000000"/>
                <w:sz w:val="20"/>
                <w:szCs w:val="20"/>
              </w:rPr>
              <w:t>Bridging the Semantic Gap Between Research Eligibility Criteria and Clinical Data</w:t>
            </w:r>
          </w:p>
        </w:tc>
        <w:tc>
          <w:tcPr>
            <w:tcW w:w="1015" w:type="dxa"/>
            <w:tcBorders>
              <w:top w:val="nil"/>
              <w:left w:val="nil"/>
              <w:bottom w:val="single" w:sz="4" w:space="0" w:color="4F81BD" w:themeColor="accent1"/>
              <w:right w:val="nil"/>
            </w:tcBorders>
            <w:shd w:val="clear" w:color="auto" w:fill="auto"/>
            <w:noWrap/>
            <w:vAlign w:val="bottom"/>
            <w:hideMark/>
          </w:tcPr>
          <w:p w14:paraId="71E9BD31"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IS/CRI</w:t>
            </w:r>
          </w:p>
        </w:tc>
        <w:tc>
          <w:tcPr>
            <w:tcW w:w="557" w:type="dxa"/>
            <w:tcBorders>
              <w:top w:val="nil"/>
              <w:left w:val="nil"/>
              <w:bottom w:val="single" w:sz="4" w:space="0" w:color="4F81BD" w:themeColor="accent1"/>
              <w:right w:val="nil"/>
            </w:tcBorders>
            <w:shd w:val="clear" w:color="auto" w:fill="auto"/>
            <w:noWrap/>
            <w:vAlign w:val="bottom"/>
            <w:hideMark/>
          </w:tcPr>
          <w:p w14:paraId="71E9BD32"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w:t>
            </w:r>
          </w:p>
        </w:tc>
        <w:tc>
          <w:tcPr>
            <w:tcW w:w="511" w:type="dxa"/>
            <w:tcBorders>
              <w:top w:val="nil"/>
              <w:left w:val="nil"/>
              <w:bottom w:val="single" w:sz="4" w:space="0" w:color="4F81BD" w:themeColor="accent1"/>
              <w:right w:val="nil"/>
            </w:tcBorders>
            <w:shd w:val="clear" w:color="auto" w:fill="auto"/>
            <w:noWrap/>
            <w:vAlign w:val="bottom"/>
            <w:hideMark/>
          </w:tcPr>
          <w:p w14:paraId="71E9BD33"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w:t>
            </w:r>
          </w:p>
        </w:tc>
        <w:tc>
          <w:tcPr>
            <w:tcW w:w="934" w:type="dxa"/>
            <w:tcBorders>
              <w:top w:val="nil"/>
              <w:left w:val="nil"/>
              <w:bottom w:val="single" w:sz="4" w:space="0" w:color="4F81BD" w:themeColor="accent1"/>
              <w:right w:val="nil"/>
            </w:tcBorders>
            <w:shd w:val="clear" w:color="auto" w:fill="auto"/>
            <w:noWrap/>
            <w:vAlign w:val="bottom"/>
            <w:hideMark/>
          </w:tcPr>
          <w:p w14:paraId="71E9BD34"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CI/CRI</w:t>
            </w:r>
          </w:p>
        </w:tc>
        <w:tc>
          <w:tcPr>
            <w:tcW w:w="511" w:type="dxa"/>
            <w:tcBorders>
              <w:top w:val="nil"/>
              <w:left w:val="nil"/>
              <w:bottom w:val="single" w:sz="4" w:space="0" w:color="4F81BD" w:themeColor="accent1"/>
              <w:right w:val="nil"/>
            </w:tcBorders>
            <w:shd w:val="clear" w:color="auto" w:fill="auto"/>
            <w:noWrap/>
            <w:vAlign w:val="bottom"/>
            <w:hideMark/>
          </w:tcPr>
          <w:p w14:paraId="71E9BD35" w14:textId="77777777" w:rsidR="00500730" w:rsidRPr="00500730" w:rsidRDefault="00500730" w:rsidP="00500730">
            <w:pPr>
              <w:spacing w:after="0" w:line="240" w:lineRule="auto"/>
              <w:ind w:firstLine="0"/>
              <w:jc w:val="center"/>
              <w:rPr>
                <w:rFonts w:ascii="Century Gothic" w:eastAsia="Times New Roman" w:hAnsi="Century Gothic" w:cs="Times New Roman"/>
                <w:color w:val="0F243E"/>
                <w:sz w:val="20"/>
                <w:szCs w:val="20"/>
              </w:rPr>
            </w:pPr>
            <w:r w:rsidRPr="00500730">
              <w:rPr>
                <w:rFonts w:ascii="Century Gothic" w:eastAsia="Times New Roman" w:hAnsi="Century Gothic" w:cs="Times New Roman"/>
                <w:color w:val="0F243E"/>
                <w:sz w:val="20"/>
                <w:szCs w:val="20"/>
              </w:rPr>
              <w:t>HC</w:t>
            </w:r>
          </w:p>
        </w:tc>
      </w:tr>
    </w:tbl>
    <w:p w14:paraId="71E9BD38" w14:textId="77777777" w:rsidR="00500730" w:rsidRDefault="00500730" w:rsidP="00167413">
      <w:pPr>
        <w:ind w:firstLine="0"/>
        <w:rPr>
          <w:rFonts w:asciiTheme="majorHAnsi" w:eastAsiaTheme="majorEastAsia" w:hAnsiTheme="majorHAnsi" w:cstheme="majorBidi"/>
          <w:b/>
          <w:bCs/>
          <w:i/>
          <w:iCs/>
          <w:sz w:val="32"/>
          <w:szCs w:val="32"/>
        </w:rPr>
      </w:pPr>
      <w:r>
        <w:br w:type="page"/>
      </w:r>
    </w:p>
    <w:p w14:paraId="71E9BD39" w14:textId="77777777" w:rsidR="00E71BA2" w:rsidRDefault="00E71BA2" w:rsidP="00E71BA2">
      <w:pPr>
        <w:pStyle w:val="Heading1"/>
        <w:spacing w:before="0" w:line="240" w:lineRule="auto"/>
      </w:pPr>
      <w:r>
        <w:lastRenderedPageBreak/>
        <w:t xml:space="preserve">APPENDIX </w:t>
      </w:r>
      <w:r w:rsidR="00500730">
        <w:t>G</w:t>
      </w:r>
      <w:r>
        <w:t>: Second Coding Test Results</w:t>
      </w:r>
      <w:r w:rsidR="00500730">
        <w:t xml:space="preserve"> (Revised)</w:t>
      </w:r>
    </w:p>
    <w:tbl>
      <w:tblPr>
        <w:tblpPr w:leftFromText="180" w:rightFromText="180" w:vertAnchor="text" w:horzAnchor="margin" w:tblpXSpec="center" w:tblpY="286"/>
        <w:tblW w:w="0" w:type="auto"/>
        <w:tblLayout w:type="fixed"/>
        <w:tblLook w:val="04A0" w:firstRow="1" w:lastRow="0" w:firstColumn="1" w:lastColumn="0" w:noHBand="0" w:noVBand="1"/>
      </w:tblPr>
      <w:tblGrid>
        <w:gridCol w:w="960"/>
        <w:gridCol w:w="960"/>
        <w:gridCol w:w="960"/>
        <w:gridCol w:w="1600"/>
        <w:gridCol w:w="480"/>
      </w:tblGrid>
      <w:tr w:rsidR="00E71BA2" w:rsidRPr="0009423A" w14:paraId="71E9BD3E" w14:textId="77777777" w:rsidTr="00E71BA2">
        <w:trPr>
          <w:trHeight w:val="70"/>
        </w:trPr>
        <w:tc>
          <w:tcPr>
            <w:tcW w:w="960" w:type="dxa"/>
            <w:tcBorders>
              <w:top w:val="single" w:sz="4" w:space="0" w:color="0070C0"/>
              <w:left w:val="nil"/>
              <w:bottom w:val="single" w:sz="4" w:space="0" w:color="0070C0"/>
              <w:right w:val="nil"/>
            </w:tcBorders>
            <w:shd w:val="clear" w:color="000000" w:fill="FFFFFF"/>
            <w:noWrap/>
            <w:vAlign w:val="bottom"/>
            <w:hideMark/>
          </w:tcPr>
          <w:p w14:paraId="71E9BD3A" w14:textId="77777777" w:rsidR="00E71BA2" w:rsidRPr="0009423A" w:rsidRDefault="00E71BA2" w:rsidP="00E71BA2">
            <w:pPr>
              <w:spacing w:after="0" w:line="276" w:lineRule="auto"/>
              <w:ind w:firstLine="0"/>
              <w:rPr>
                <w:rFonts w:ascii="Century Gothic" w:eastAsia="Times New Roman" w:hAnsi="Century Gothic" w:cs="Times New Roman"/>
                <w:b/>
                <w:bCs/>
                <w:sz w:val="20"/>
                <w:szCs w:val="20"/>
              </w:rPr>
            </w:pPr>
            <w:r w:rsidRPr="0009423A">
              <w:rPr>
                <w:rFonts w:ascii="Century Gothic" w:eastAsia="Times New Roman" w:hAnsi="Century Gothic" w:cs="Times New Roman"/>
                <w:b/>
                <w:bCs/>
                <w:sz w:val="20"/>
                <w:szCs w:val="20"/>
              </w:rPr>
              <w:t>KEY</w:t>
            </w:r>
          </w:p>
        </w:tc>
        <w:tc>
          <w:tcPr>
            <w:tcW w:w="960" w:type="dxa"/>
            <w:tcBorders>
              <w:top w:val="single" w:sz="4" w:space="0" w:color="0070C0"/>
              <w:left w:val="nil"/>
              <w:bottom w:val="single" w:sz="4" w:space="0" w:color="0070C0"/>
              <w:right w:val="nil"/>
            </w:tcBorders>
            <w:shd w:val="clear" w:color="auto" w:fill="auto"/>
            <w:noWrap/>
            <w:vAlign w:val="bottom"/>
            <w:hideMark/>
          </w:tcPr>
          <w:p w14:paraId="71E9BD3B" w14:textId="77777777" w:rsidR="00E71BA2" w:rsidRPr="0009423A" w:rsidRDefault="00E71BA2" w:rsidP="00E71BA2">
            <w:pPr>
              <w:spacing w:after="0" w:line="276" w:lineRule="auto"/>
              <w:ind w:firstLine="0"/>
              <w:rPr>
                <w:rFonts w:ascii="Century Gothic" w:eastAsia="Times New Roman" w:hAnsi="Century Gothic" w:cs="Times New Roman"/>
                <w:color w:val="000000"/>
                <w:sz w:val="20"/>
                <w:szCs w:val="20"/>
              </w:rPr>
            </w:pPr>
            <w:r w:rsidRPr="0009423A">
              <w:rPr>
                <w:rFonts w:ascii="Century Gothic" w:eastAsia="Times New Roman" w:hAnsi="Century Gothic" w:cs="Times New Roman"/>
                <w:color w:val="000000"/>
                <w:sz w:val="20"/>
                <w:szCs w:val="20"/>
              </w:rPr>
              <w:t> </w:t>
            </w:r>
          </w:p>
        </w:tc>
        <w:tc>
          <w:tcPr>
            <w:tcW w:w="960" w:type="dxa"/>
            <w:tcBorders>
              <w:top w:val="single" w:sz="4" w:space="0" w:color="0070C0"/>
              <w:left w:val="nil"/>
              <w:bottom w:val="single" w:sz="4" w:space="0" w:color="0070C0"/>
              <w:right w:val="nil"/>
            </w:tcBorders>
            <w:shd w:val="clear" w:color="auto" w:fill="auto"/>
            <w:noWrap/>
            <w:vAlign w:val="bottom"/>
            <w:hideMark/>
          </w:tcPr>
          <w:p w14:paraId="71E9BD3C" w14:textId="77777777" w:rsidR="00E71BA2" w:rsidRPr="0009423A" w:rsidRDefault="00E71BA2" w:rsidP="00E71BA2">
            <w:pPr>
              <w:spacing w:after="0" w:line="276" w:lineRule="auto"/>
              <w:ind w:firstLine="0"/>
              <w:rPr>
                <w:rFonts w:ascii="Century Gothic" w:eastAsia="Times New Roman" w:hAnsi="Century Gothic" w:cs="Times New Roman"/>
                <w:color w:val="000000"/>
                <w:sz w:val="20"/>
                <w:szCs w:val="20"/>
              </w:rPr>
            </w:pPr>
            <w:r w:rsidRPr="0009423A">
              <w:rPr>
                <w:rFonts w:ascii="Century Gothic" w:eastAsia="Times New Roman" w:hAnsi="Century Gothic" w:cs="Times New Roman"/>
                <w:color w:val="000000"/>
                <w:sz w:val="20"/>
                <w:szCs w:val="20"/>
              </w:rPr>
              <w:t> </w:t>
            </w:r>
          </w:p>
        </w:tc>
        <w:tc>
          <w:tcPr>
            <w:tcW w:w="2080" w:type="dxa"/>
            <w:gridSpan w:val="2"/>
            <w:tcBorders>
              <w:top w:val="single" w:sz="4" w:space="0" w:color="0070C0"/>
              <w:left w:val="nil"/>
              <w:bottom w:val="single" w:sz="4" w:space="0" w:color="0070C0"/>
              <w:right w:val="nil"/>
            </w:tcBorders>
            <w:shd w:val="clear" w:color="auto" w:fill="auto"/>
            <w:noWrap/>
            <w:vAlign w:val="bottom"/>
            <w:hideMark/>
          </w:tcPr>
          <w:p w14:paraId="71E9BD3D" w14:textId="77777777" w:rsidR="00E71BA2" w:rsidRPr="0009423A" w:rsidRDefault="00E71BA2" w:rsidP="00E71BA2">
            <w:pPr>
              <w:spacing w:after="0" w:line="276" w:lineRule="auto"/>
              <w:ind w:firstLine="0"/>
              <w:jc w:val="right"/>
              <w:rPr>
                <w:rFonts w:ascii="Century Gothic" w:eastAsia="Times New Roman" w:hAnsi="Century Gothic" w:cs="Times New Roman"/>
                <w:color w:val="000000"/>
                <w:sz w:val="20"/>
                <w:szCs w:val="20"/>
              </w:rPr>
            </w:pPr>
            <w:r w:rsidRPr="0009423A">
              <w:rPr>
                <w:rFonts w:ascii="Century Gothic" w:eastAsia="Times New Roman" w:hAnsi="Century Gothic" w:cs="Times New Roman"/>
                <w:color w:val="000000"/>
                <w:sz w:val="20"/>
                <w:szCs w:val="20"/>
              </w:rPr>
              <w:t>of 2</w:t>
            </w:r>
            <w:r>
              <w:rPr>
                <w:rFonts w:ascii="Century Gothic" w:eastAsia="Times New Roman" w:hAnsi="Century Gothic" w:cs="Times New Roman"/>
                <w:color w:val="000000"/>
                <w:sz w:val="20"/>
                <w:szCs w:val="20"/>
              </w:rPr>
              <w:t>7</w:t>
            </w:r>
            <w:r w:rsidRPr="0009423A">
              <w:rPr>
                <w:rFonts w:ascii="Century Gothic" w:eastAsia="Times New Roman" w:hAnsi="Century Gothic" w:cs="Times New Roman"/>
                <w:color w:val="000000"/>
                <w:sz w:val="20"/>
                <w:szCs w:val="20"/>
              </w:rPr>
              <w:t xml:space="preserve"> items</w:t>
            </w:r>
          </w:p>
        </w:tc>
      </w:tr>
      <w:tr w:rsidR="00E71BA2" w:rsidRPr="0009423A" w14:paraId="71E9BD42" w14:textId="77777777" w:rsidTr="00E71BA2">
        <w:trPr>
          <w:trHeight w:val="215"/>
        </w:trPr>
        <w:tc>
          <w:tcPr>
            <w:tcW w:w="960" w:type="dxa"/>
            <w:tcBorders>
              <w:top w:val="single" w:sz="4" w:space="0" w:color="0070C0"/>
              <w:left w:val="nil"/>
              <w:bottom w:val="nil"/>
              <w:right w:val="nil"/>
            </w:tcBorders>
            <w:shd w:val="clear" w:color="000000" w:fill="D8E4BC"/>
            <w:noWrap/>
            <w:vAlign w:val="bottom"/>
            <w:hideMark/>
          </w:tcPr>
          <w:p w14:paraId="71E9BD3F" w14:textId="77777777" w:rsidR="00E71BA2" w:rsidRPr="0009423A" w:rsidRDefault="00E71BA2" w:rsidP="00E71BA2">
            <w:pPr>
              <w:spacing w:after="0" w:line="276" w:lineRule="auto"/>
              <w:ind w:firstLine="0"/>
              <w:rPr>
                <w:rFonts w:ascii="Century Gothic" w:eastAsia="Times New Roman" w:hAnsi="Century Gothic" w:cs="Times New Roman"/>
                <w:color w:val="0F243E"/>
                <w:sz w:val="20"/>
                <w:szCs w:val="20"/>
              </w:rPr>
            </w:pPr>
            <w:r>
              <w:rPr>
                <w:rFonts w:ascii="Century Gothic" w:eastAsia="Times New Roman" w:hAnsi="Century Gothic" w:cs="Times New Roman"/>
                <w:color w:val="0F243E"/>
                <w:sz w:val="20"/>
                <w:szCs w:val="20"/>
              </w:rPr>
              <w:t>all 5</w:t>
            </w:r>
          </w:p>
        </w:tc>
        <w:tc>
          <w:tcPr>
            <w:tcW w:w="3520" w:type="dxa"/>
            <w:gridSpan w:val="3"/>
            <w:tcBorders>
              <w:top w:val="single" w:sz="4" w:space="0" w:color="0070C0"/>
              <w:left w:val="nil"/>
              <w:bottom w:val="nil"/>
              <w:right w:val="nil"/>
            </w:tcBorders>
            <w:shd w:val="clear" w:color="auto" w:fill="auto"/>
            <w:noWrap/>
            <w:vAlign w:val="bottom"/>
            <w:hideMark/>
          </w:tcPr>
          <w:p w14:paraId="71E9BD40" w14:textId="77777777" w:rsidR="00E71BA2" w:rsidRPr="0009423A" w:rsidRDefault="00E71BA2" w:rsidP="00E71BA2">
            <w:pPr>
              <w:spacing w:after="0" w:line="276" w:lineRule="auto"/>
              <w:ind w:firstLine="0"/>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agreement</w:t>
            </w:r>
            <w:r w:rsidRPr="0009423A">
              <w:rPr>
                <w:rFonts w:ascii="Century Gothic" w:eastAsia="Times New Roman" w:hAnsi="Century Gothic" w:cs="Times New Roman"/>
                <w:color w:val="000000"/>
                <w:sz w:val="20"/>
                <w:szCs w:val="20"/>
              </w:rPr>
              <w:t xml:space="preserve"> across coders</w:t>
            </w:r>
          </w:p>
        </w:tc>
        <w:tc>
          <w:tcPr>
            <w:tcW w:w="480" w:type="dxa"/>
            <w:tcBorders>
              <w:top w:val="single" w:sz="4" w:space="0" w:color="0070C0"/>
              <w:left w:val="nil"/>
              <w:bottom w:val="nil"/>
              <w:right w:val="nil"/>
            </w:tcBorders>
            <w:shd w:val="clear" w:color="auto" w:fill="auto"/>
            <w:noWrap/>
            <w:vAlign w:val="bottom"/>
            <w:hideMark/>
          </w:tcPr>
          <w:p w14:paraId="71E9BD41" w14:textId="77777777" w:rsidR="00E71BA2" w:rsidRPr="0009423A" w:rsidRDefault="00E71BA2" w:rsidP="00E71BA2">
            <w:pPr>
              <w:spacing w:after="0" w:line="276" w:lineRule="auto"/>
              <w:ind w:firstLine="0"/>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w:t>
            </w:r>
          </w:p>
        </w:tc>
      </w:tr>
      <w:tr w:rsidR="00E71BA2" w:rsidRPr="0009423A" w14:paraId="71E9BD46" w14:textId="77777777" w:rsidTr="00E71BA2">
        <w:trPr>
          <w:trHeight w:val="207"/>
        </w:trPr>
        <w:tc>
          <w:tcPr>
            <w:tcW w:w="960" w:type="dxa"/>
            <w:tcBorders>
              <w:top w:val="nil"/>
              <w:left w:val="nil"/>
              <w:bottom w:val="nil"/>
              <w:right w:val="nil"/>
            </w:tcBorders>
            <w:shd w:val="clear" w:color="000000" w:fill="B8CCE4"/>
            <w:noWrap/>
            <w:vAlign w:val="bottom"/>
            <w:hideMark/>
          </w:tcPr>
          <w:p w14:paraId="71E9BD43" w14:textId="77777777" w:rsidR="00E71BA2" w:rsidRPr="0009423A" w:rsidRDefault="00E71BA2" w:rsidP="00E71BA2">
            <w:pPr>
              <w:spacing w:after="0" w:line="276" w:lineRule="auto"/>
              <w:ind w:firstLine="0"/>
              <w:rPr>
                <w:rFonts w:ascii="Century Gothic" w:eastAsia="Times New Roman" w:hAnsi="Century Gothic" w:cs="Times New Roman"/>
                <w:color w:val="0F243E"/>
                <w:sz w:val="20"/>
                <w:szCs w:val="20"/>
              </w:rPr>
            </w:pPr>
            <w:r>
              <w:rPr>
                <w:rFonts w:ascii="Century Gothic" w:eastAsia="Times New Roman" w:hAnsi="Century Gothic" w:cs="Times New Roman"/>
                <w:color w:val="0F243E"/>
                <w:sz w:val="20"/>
                <w:szCs w:val="20"/>
              </w:rPr>
              <w:t>4 of 5</w:t>
            </w:r>
          </w:p>
        </w:tc>
        <w:tc>
          <w:tcPr>
            <w:tcW w:w="3520" w:type="dxa"/>
            <w:gridSpan w:val="3"/>
            <w:tcBorders>
              <w:top w:val="nil"/>
              <w:left w:val="nil"/>
              <w:bottom w:val="nil"/>
              <w:right w:val="nil"/>
            </w:tcBorders>
            <w:shd w:val="clear" w:color="auto" w:fill="auto"/>
            <w:noWrap/>
            <w:vAlign w:val="bottom"/>
            <w:hideMark/>
          </w:tcPr>
          <w:p w14:paraId="71E9BD44" w14:textId="77777777" w:rsidR="00E71BA2" w:rsidRPr="0009423A" w:rsidRDefault="00E71BA2" w:rsidP="00E71BA2">
            <w:pPr>
              <w:spacing w:after="0" w:line="276" w:lineRule="auto"/>
              <w:ind w:firstLine="0"/>
              <w:rPr>
                <w:rFonts w:ascii="Century Gothic" w:eastAsia="Times New Roman" w:hAnsi="Century Gothic" w:cs="Times New Roman"/>
                <w:color w:val="000000"/>
                <w:sz w:val="20"/>
                <w:szCs w:val="20"/>
              </w:rPr>
            </w:pPr>
            <w:r w:rsidRPr="0009423A">
              <w:rPr>
                <w:rFonts w:ascii="Century Gothic" w:eastAsia="Times New Roman" w:hAnsi="Century Gothic" w:cs="Times New Roman"/>
                <w:color w:val="000000"/>
                <w:sz w:val="20"/>
                <w:szCs w:val="20"/>
              </w:rPr>
              <w:t>near agreement across coders</w:t>
            </w:r>
          </w:p>
        </w:tc>
        <w:tc>
          <w:tcPr>
            <w:tcW w:w="480" w:type="dxa"/>
            <w:tcBorders>
              <w:top w:val="nil"/>
              <w:left w:val="nil"/>
              <w:bottom w:val="nil"/>
              <w:right w:val="nil"/>
            </w:tcBorders>
            <w:shd w:val="clear" w:color="auto" w:fill="auto"/>
            <w:noWrap/>
            <w:vAlign w:val="bottom"/>
            <w:hideMark/>
          </w:tcPr>
          <w:p w14:paraId="71E9BD45" w14:textId="77777777" w:rsidR="00E71BA2" w:rsidRPr="0009423A" w:rsidRDefault="00E71BA2" w:rsidP="00E951B6">
            <w:pPr>
              <w:spacing w:after="0" w:line="276" w:lineRule="auto"/>
              <w:ind w:firstLine="0"/>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w:t>
            </w:r>
            <w:r w:rsidR="00E951B6">
              <w:rPr>
                <w:rFonts w:ascii="Century Gothic" w:eastAsia="Times New Roman" w:hAnsi="Century Gothic" w:cs="Times New Roman"/>
                <w:color w:val="000000"/>
                <w:sz w:val="20"/>
                <w:szCs w:val="20"/>
              </w:rPr>
              <w:t>4</w:t>
            </w:r>
          </w:p>
        </w:tc>
      </w:tr>
      <w:tr w:rsidR="00E71BA2" w:rsidRPr="0009423A" w14:paraId="71E9BD4A" w14:textId="77777777" w:rsidTr="00E71BA2">
        <w:trPr>
          <w:trHeight w:val="198"/>
        </w:trPr>
        <w:tc>
          <w:tcPr>
            <w:tcW w:w="960" w:type="dxa"/>
            <w:tcBorders>
              <w:top w:val="nil"/>
              <w:left w:val="nil"/>
              <w:bottom w:val="nil"/>
              <w:right w:val="nil"/>
            </w:tcBorders>
            <w:shd w:val="clear" w:color="000000" w:fill="FCD5B4"/>
            <w:noWrap/>
            <w:vAlign w:val="bottom"/>
            <w:hideMark/>
          </w:tcPr>
          <w:p w14:paraId="71E9BD47" w14:textId="77777777" w:rsidR="00E71BA2" w:rsidRPr="0009423A" w:rsidRDefault="00E71BA2" w:rsidP="00E71BA2">
            <w:pPr>
              <w:spacing w:after="0" w:line="276" w:lineRule="auto"/>
              <w:ind w:firstLine="0"/>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of 5</w:t>
            </w:r>
          </w:p>
        </w:tc>
        <w:tc>
          <w:tcPr>
            <w:tcW w:w="3520" w:type="dxa"/>
            <w:gridSpan w:val="3"/>
            <w:tcBorders>
              <w:top w:val="nil"/>
              <w:left w:val="nil"/>
              <w:bottom w:val="nil"/>
              <w:right w:val="nil"/>
            </w:tcBorders>
            <w:shd w:val="clear" w:color="auto" w:fill="auto"/>
            <w:noWrap/>
            <w:vAlign w:val="bottom"/>
            <w:hideMark/>
          </w:tcPr>
          <w:p w14:paraId="71E9BD48" w14:textId="77777777" w:rsidR="00E71BA2" w:rsidRPr="0009423A" w:rsidRDefault="00E71BA2" w:rsidP="00E71BA2">
            <w:pPr>
              <w:spacing w:after="0" w:line="276" w:lineRule="auto"/>
              <w:ind w:firstLine="0"/>
              <w:rPr>
                <w:rFonts w:ascii="Century Gothic" w:eastAsia="Times New Roman" w:hAnsi="Century Gothic" w:cs="Times New Roman"/>
                <w:color w:val="000000"/>
                <w:sz w:val="20"/>
                <w:szCs w:val="20"/>
              </w:rPr>
            </w:pPr>
            <w:r w:rsidRPr="0009423A">
              <w:rPr>
                <w:rFonts w:ascii="Century Gothic" w:eastAsia="Times New Roman" w:hAnsi="Century Gothic" w:cs="Times New Roman"/>
                <w:color w:val="000000"/>
                <w:sz w:val="20"/>
                <w:szCs w:val="20"/>
              </w:rPr>
              <w:t xml:space="preserve">split </w:t>
            </w:r>
            <w:r>
              <w:rPr>
                <w:rFonts w:ascii="Century Gothic" w:eastAsia="Times New Roman" w:hAnsi="Century Gothic" w:cs="Times New Roman"/>
                <w:color w:val="000000"/>
                <w:sz w:val="20"/>
                <w:szCs w:val="20"/>
              </w:rPr>
              <w:t>agreement</w:t>
            </w:r>
          </w:p>
        </w:tc>
        <w:tc>
          <w:tcPr>
            <w:tcW w:w="480" w:type="dxa"/>
            <w:tcBorders>
              <w:top w:val="nil"/>
              <w:left w:val="nil"/>
              <w:bottom w:val="nil"/>
              <w:right w:val="nil"/>
            </w:tcBorders>
            <w:shd w:val="clear" w:color="auto" w:fill="auto"/>
            <w:noWrap/>
            <w:vAlign w:val="bottom"/>
            <w:hideMark/>
          </w:tcPr>
          <w:p w14:paraId="71E9BD49" w14:textId="77777777" w:rsidR="00E71BA2" w:rsidRPr="0009423A" w:rsidRDefault="00E951B6" w:rsidP="00E71BA2">
            <w:pPr>
              <w:spacing w:after="0" w:line="276" w:lineRule="auto"/>
              <w:ind w:firstLine="0"/>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w:t>
            </w:r>
          </w:p>
        </w:tc>
      </w:tr>
      <w:tr w:rsidR="00E71BA2" w:rsidRPr="0009423A" w14:paraId="71E9BD4E" w14:textId="77777777" w:rsidTr="00E71BA2">
        <w:trPr>
          <w:trHeight w:val="180"/>
        </w:trPr>
        <w:tc>
          <w:tcPr>
            <w:tcW w:w="960" w:type="dxa"/>
            <w:tcBorders>
              <w:top w:val="nil"/>
              <w:left w:val="nil"/>
              <w:bottom w:val="single" w:sz="4" w:space="0" w:color="0070C0"/>
              <w:right w:val="nil"/>
            </w:tcBorders>
            <w:shd w:val="clear" w:color="000000" w:fill="E6B8B7"/>
            <w:noWrap/>
            <w:vAlign w:val="bottom"/>
            <w:hideMark/>
          </w:tcPr>
          <w:p w14:paraId="71E9BD4B" w14:textId="77777777" w:rsidR="00E71BA2" w:rsidRPr="0009423A" w:rsidRDefault="00E71BA2" w:rsidP="00E71BA2">
            <w:pPr>
              <w:spacing w:after="0" w:line="240" w:lineRule="auto"/>
              <w:ind w:firstLine="0"/>
              <w:rPr>
                <w:rFonts w:ascii="Century Gothic" w:eastAsia="Times New Roman" w:hAnsi="Century Gothic" w:cs="Times New Roman"/>
                <w:color w:val="0F243E"/>
                <w:sz w:val="20"/>
                <w:szCs w:val="20"/>
              </w:rPr>
            </w:pPr>
            <w:r>
              <w:rPr>
                <w:rFonts w:ascii="Century Gothic" w:eastAsia="Times New Roman" w:hAnsi="Century Gothic" w:cs="Times New Roman"/>
                <w:color w:val="0F243E"/>
                <w:sz w:val="20"/>
                <w:szCs w:val="20"/>
              </w:rPr>
              <w:t>5</w:t>
            </w:r>
            <w:r w:rsidRPr="0009423A">
              <w:rPr>
                <w:rFonts w:ascii="Century Gothic" w:eastAsia="Times New Roman" w:hAnsi="Century Gothic" w:cs="Times New Roman"/>
                <w:color w:val="0F243E"/>
                <w:sz w:val="20"/>
                <w:szCs w:val="20"/>
              </w:rPr>
              <w:t xml:space="preserve"> diff</w:t>
            </w:r>
          </w:p>
        </w:tc>
        <w:tc>
          <w:tcPr>
            <w:tcW w:w="3520" w:type="dxa"/>
            <w:gridSpan w:val="3"/>
            <w:tcBorders>
              <w:top w:val="nil"/>
              <w:left w:val="nil"/>
              <w:bottom w:val="single" w:sz="4" w:space="0" w:color="0070C0"/>
              <w:right w:val="nil"/>
            </w:tcBorders>
            <w:shd w:val="clear" w:color="auto" w:fill="auto"/>
            <w:noWrap/>
            <w:vAlign w:val="bottom"/>
            <w:hideMark/>
          </w:tcPr>
          <w:p w14:paraId="71E9BD4C" w14:textId="77777777" w:rsidR="00E71BA2" w:rsidRPr="00327A11" w:rsidRDefault="00E71BA2" w:rsidP="00E71BA2">
            <w:pPr>
              <w:spacing w:after="0" w:line="240" w:lineRule="auto"/>
              <w:ind w:firstLine="0"/>
              <w:rPr>
                <w:rFonts w:ascii="Century Gothic" w:eastAsia="Times New Roman" w:hAnsi="Century Gothic" w:cs="Times New Roman"/>
                <w:sz w:val="20"/>
                <w:szCs w:val="20"/>
              </w:rPr>
            </w:pPr>
            <w:r w:rsidRPr="00327A11">
              <w:rPr>
                <w:rFonts w:ascii="Century Gothic" w:eastAsia="Times New Roman" w:hAnsi="Century Gothic" w:cs="Times New Roman"/>
                <w:sz w:val="20"/>
                <w:szCs w:val="20"/>
              </w:rPr>
              <w:t>different for each coder</w:t>
            </w:r>
          </w:p>
        </w:tc>
        <w:tc>
          <w:tcPr>
            <w:tcW w:w="480" w:type="dxa"/>
            <w:tcBorders>
              <w:top w:val="nil"/>
              <w:left w:val="nil"/>
              <w:bottom w:val="single" w:sz="4" w:space="0" w:color="0070C0"/>
              <w:right w:val="nil"/>
            </w:tcBorders>
            <w:shd w:val="clear" w:color="auto" w:fill="auto"/>
            <w:noWrap/>
            <w:vAlign w:val="bottom"/>
            <w:hideMark/>
          </w:tcPr>
          <w:p w14:paraId="71E9BD4D" w14:textId="77777777" w:rsidR="00E71BA2" w:rsidRPr="0009423A" w:rsidRDefault="00E71BA2" w:rsidP="00E71BA2">
            <w:pPr>
              <w:spacing w:after="0" w:line="240" w:lineRule="auto"/>
              <w:ind w:firstLine="0"/>
              <w:jc w:val="right"/>
              <w:rPr>
                <w:rFonts w:ascii="Century Gothic" w:eastAsia="Times New Roman" w:hAnsi="Century Gothic" w:cs="Times New Roman"/>
                <w:color w:val="000000"/>
                <w:sz w:val="20"/>
                <w:szCs w:val="20"/>
              </w:rPr>
            </w:pPr>
            <w:r w:rsidRPr="0009423A">
              <w:rPr>
                <w:rFonts w:ascii="Century Gothic" w:eastAsia="Times New Roman" w:hAnsi="Century Gothic" w:cs="Times New Roman"/>
                <w:color w:val="000000"/>
                <w:sz w:val="20"/>
                <w:szCs w:val="20"/>
              </w:rPr>
              <w:t>2</w:t>
            </w:r>
          </w:p>
        </w:tc>
      </w:tr>
    </w:tbl>
    <w:p w14:paraId="71E9BD52" w14:textId="77777777" w:rsidR="00955CED" w:rsidRDefault="00E951B6" w:rsidP="00167413">
      <w:pPr>
        <w:spacing w:after="1560" w:line="240" w:lineRule="auto"/>
        <w:ind w:firstLine="0"/>
      </w:pPr>
      <w:r>
        <w:rPr>
          <w:rFonts w:eastAsiaTheme="minorHAnsi"/>
        </w:rPr>
        <w:fldChar w:fldCharType="begin"/>
      </w:r>
      <w:r>
        <w:rPr>
          <w:rFonts w:eastAsiaTheme="minorHAnsi"/>
        </w:rPr>
        <w:instrText xml:space="preserve"> LINK </w:instrText>
      </w:r>
      <w:r w:rsidR="00955CED">
        <w:rPr>
          <w:rFonts w:eastAsiaTheme="minorHAnsi"/>
        </w:rPr>
        <w:instrText xml:space="preserve">Excel.Sheet.12 "C:\\Users\\hedbergre\\Desktop\\Fall Project\\Second Coding Test Revised.xlsx" Sheet2!R1C3:R28C8 </w:instrText>
      </w:r>
      <w:r>
        <w:rPr>
          <w:rFonts w:eastAsiaTheme="minorHAnsi"/>
        </w:rPr>
        <w:instrText xml:space="preserve">\a \f 4 \h  \* MERGEFORMAT </w:instrText>
      </w:r>
      <w:r>
        <w:rPr>
          <w:rFonts w:eastAsiaTheme="minorHAnsi"/>
        </w:rPr>
        <w:fldChar w:fldCharType="separate"/>
      </w:r>
    </w:p>
    <w:tbl>
      <w:tblPr>
        <w:tblW w:w="9360" w:type="dxa"/>
        <w:tblInd w:w="108" w:type="dxa"/>
        <w:tblLook w:val="04A0" w:firstRow="1" w:lastRow="0" w:firstColumn="1" w:lastColumn="0" w:noHBand="0" w:noVBand="1"/>
      </w:tblPr>
      <w:tblGrid>
        <w:gridCol w:w="6732"/>
        <w:gridCol w:w="516"/>
        <w:gridCol w:w="516"/>
        <w:gridCol w:w="516"/>
        <w:gridCol w:w="540"/>
        <w:gridCol w:w="540"/>
      </w:tblGrid>
      <w:tr w:rsidR="00955CED" w:rsidRPr="00955CED" w14:paraId="71E9BD59" w14:textId="77777777" w:rsidTr="00955CED">
        <w:trPr>
          <w:divId w:val="1919712197"/>
          <w:trHeight w:val="300"/>
        </w:trPr>
        <w:tc>
          <w:tcPr>
            <w:tcW w:w="6799" w:type="dxa"/>
            <w:tcBorders>
              <w:top w:val="single" w:sz="4" w:space="0" w:color="4F81BD" w:themeColor="accent1"/>
              <w:left w:val="nil"/>
              <w:bottom w:val="single" w:sz="4" w:space="0" w:color="4F81BD" w:themeColor="accent1"/>
              <w:right w:val="nil"/>
            </w:tcBorders>
            <w:shd w:val="clear" w:color="000000" w:fill="B8CCE4"/>
            <w:vAlign w:val="bottom"/>
            <w:hideMark/>
          </w:tcPr>
          <w:p w14:paraId="71E9BD53" w14:textId="77777777" w:rsidR="00955CED" w:rsidRPr="00955CED" w:rsidRDefault="00955CED" w:rsidP="00955CED">
            <w:pPr>
              <w:spacing w:after="0" w:line="240" w:lineRule="auto"/>
              <w:ind w:firstLine="0"/>
              <w:rPr>
                <w:rFonts w:ascii="Century Gothic" w:eastAsia="Times New Roman" w:hAnsi="Century Gothic" w:cs="Times New Roman"/>
                <w:b/>
                <w:bCs/>
                <w:color w:val="404040"/>
                <w:sz w:val="20"/>
                <w:szCs w:val="20"/>
              </w:rPr>
            </w:pPr>
            <w:r w:rsidRPr="00955CED">
              <w:rPr>
                <w:rFonts w:ascii="Century Gothic" w:eastAsia="Times New Roman" w:hAnsi="Century Gothic" w:cs="Times New Roman"/>
                <w:b/>
                <w:bCs/>
                <w:color w:val="404040"/>
                <w:sz w:val="20"/>
                <w:szCs w:val="20"/>
              </w:rPr>
              <w:t>Title</w:t>
            </w:r>
          </w:p>
        </w:tc>
        <w:tc>
          <w:tcPr>
            <w:tcW w:w="449" w:type="dxa"/>
            <w:tcBorders>
              <w:top w:val="single" w:sz="4" w:space="0" w:color="4F81BD" w:themeColor="accent1"/>
              <w:left w:val="nil"/>
              <w:bottom w:val="single" w:sz="4" w:space="0" w:color="4F81BD" w:themeColor="accent1"/>
              <w:right w:val="nil"/>
            </w:tcBorders>
            <w:shd w:val="clear" w:color="000000" w:fill="B8CCE4"/>
            <w:vAlign w:val="bottom"/>
            <w:hideMark/>
          </w:tcPr>
          <w:p w14:paraId="71E9BD54" w14:textId="77777777" w:rsidR="00955CED" w:rsidRPr="00955CED" w:rsidRDefault="00955CED" w:rsidP="00955CED">
            <w:pPr>
              <w:spacing w:after="0" w:line="240" w:lineRule="auto"/>
              <w:ind w:firstLine="0"/>
              <w:rPr>
                <w:rFonts w:ascii="Century Gothic" w:eastAsia="Times New Roman" w:hAnsi="Century Gothic" w:cs="Times New Roman"/>
                <w:b/>
                <w:bCs/>
                <w:color w:val="404040"/>
                <w:sz w:val="20"/>
                <w:szCs w:val="20"/>
              </w:rPr>
            </w:pPr>
            <w:r w:rsidRPr="00955CED">
              <w:rPr>
                <w:rFonts w:ascii="Century Gothic" w:eastAsia="Times New Roman" w:hAnsi="Century Gothic" w:cs="Times New Roman"/>
                <w:b/>
                <w:bCs/>
                <w:color w:val="404040"/>
                <w:sz w:val="20"/>
                <w:szCs w:val="20"/>
              </w:rPr>
              <w:t>#1</w:t>
            </w:r>
          </w:p>
        </w:tc>
        <w:tc>
          <w:tcPr>
            <w:tcW w:w="516" w:type="dxa"/>
            <w:tcBorders>
              <w:top w:val="single" w:sz="4" w:space="0" w:color="4F81BD" w:themeColor="accent1"/>
              <w:left w:val="nil"/>
              <w:bottom w:val="single" w:sz="4" w:space="0" w:color="4F81BD" w:themeColor="accent1"/>
              <w:right w:val="nil"/>
            </w:tcBorders>
            <w:shd w:val="clear" w:color="000000" w:fill="B8CCE4"/>
            <w:vAlign w:val="bottom"/>
            <w:hideMark/>
          </w:tcPr>
          <w:p w14:paraId="71E9BD55" w14:textId="77777777" w:rsidR="00955CED" w:rsidRPr="00955CED" w:rsidRDefault="00955CED" w:rsidP="00955CED">
            <w:pPr>
              <w:spacing w:after="0" w:line="240" w:lineRule="auto"/>
              <w:ind w:firstLine="0"/>
              <w:rPr>
                <w:rFonts w:ascii="Century Gothic" w:eastAsia="Times New Roman" w:hAnsi="Century Gothic" w:cs="Times New Roman"/>
                <w:b/>
                <w:bCs/>
                <w:color w:val="404040"/>
                <w:sz w:val="20"/>
                <w:szCs w:val="20"/>
              </w:rPr>
            </w:pPr>
            <w:r w:rsidRPr="00955CED">
              <w:rPr>
                <w:rFonts w:ascii="Century Gothic" w:eastAsia="Times New Roman" w:hAnsi="Century Gothic" w:cs="Times New Roman"/>
                <w:b/>
                <w:bCs/>
                <w:color w:val="404040"/>
                <w:sz w:val="20"/>
                <w:szCs w:val="20"/>
              </w:rPr>
              <w:t>#2</w:t>
            </w:r>
          </w:p>
        </w:tc>
        <w:tc>
          <w:tcPr>
            <w:tcW w:w="516" w:type="dxa"/>
            <w:tcBorders>
              <w:top w:val="single" w:sz="4" w:space="0" w:color="4F81BD" w:themeColor="accent1"/>
              <w:left w:val="nil"/>
              <w:bottom w:val="single" w:sz="4" w:space="0" w:color="4F81BD" w:themeColor="accent1"/>
              <w:right w:val="nil"/>
            </w:tcBorders>
            <w:shd w:val="clear" w:color="000000" w:fill="B8CCE4"/>
            <w:vAlign w:val="bottom"/>
            <w:hideMark/>
          </w:tcPr>
          <w:p w14:paraId="71E9BD56" w14:textId="77777777" w:rsidR="00955CED" w:rsidRPr="00955CED" w:rsidRDefault="00955CED" w:rsidP="00955CED">
            <w:pPr>
              <w:spacing w:after="0" w:line="240" w:lineRule="auto"/>
              <w:ind w:firstLine="0"/>
              <w:rPr>
                <w:rFonts w:ascii="Century Gothic" w:eastAsia="Times New Roman" w:hAnsi="Century Gothic" w:cs="Times New Roman"/>
                <w:b/>
                <w:bCs/>
                <w:color w:val="404040"/>
                <w:sz w:val="20"/>
                <w:szCs w:val="20"/>
              </w:rPr>
            </w:pPr>
            <w:r w:rsidRPr="00955CED">
              <w:rPr>
                <w:rFonts w:ascii="Century Gothic" w:eastAsia="Times New Roman" w:hAnsi="Century Gothic" w:cs="Times New Roman"/>
                <w:b/>
                <w:bCs/>
                <w:color w:val="404040"/>
                <w:sz w:val="20"/>
                <w:szCs w:val="20"/>
              </w:rPr>
              <w:t>#3</w:t>
            </w:r>
          </w:p>
        </w:tc>
        <w:tc>
          <w:tcPr>
            <w:tcW w:w="540" w:type="dxa"/>
            <w:tcBorders>
              <w:top w:val="single" w:sz="4" w:space="0" w:color="4F81BD" w:themeColor="accent1"/>
              <w:left w:val="nil"/>
              <w:bottom w:val="single" w:sz="4" w:space="0" w:color="4F81BD" w:themeColor="accent1"/>
              <w:right w:val="nil"/>
            </w:tcBorders>
            <w:shd w:val="clear" w:color="000000" w:fill="B8CCE4"/>
            <w:vAlign w:val="bottom"/>
            <w:hideMark/>
          </w:tcPr>
          <w:p w14:paraId="71E9BD57" w14:textId="77777777" w:rsidR="00955CED" w:rsidRPr="00955CED" w:rsidRDefault="00955CED" w:rsidP="00955CED">
            <w:pPr>
              <w:spacing w:after="0" w:line="240" w:lineRule="auto"/>
              <w:ind w:firstLine="0"/>
              <w:rPr>
                <w:rFonts w:ascii="Century Gothic" w:eastAsia="Times New Roman" w:hAnsi="Century Gothic" w:cs="Times New Roman"/>
                <w:b/>
                <w:bCs/>
                <w:color w:val="404040"/>
                <w:sz w:val="20"/>
                <w:szCs w:val="20"/>
              </w:rPr>
            </w:pPr>
            <w:r w:rsidRPr="00955CED">
              <w:rPr>
                <w:rFonts w:ascii="Century Gothic" w:eastAsia="Times New Roman" w:hAnsi="Century Gothic" w:cs="Times New Roman"/>
                <w:b/>
                <w:bCs/>
                <w:color w:val="404040"/>
                <w:sz w:val="20"/>
                <w:szCs w:val="20"/>
              </w:rPr>
              <w:t>#4</w:t>
            </w:r>
          </w:p>
        </w:tc>
        <w:tc>
          <w:tcPr>
            <w:tcW w:w="540" w:type="dxa"/>
            <w:tcBorders>
              <w:top w:val="single" w:sz="4" w:space="0" w:color="4F81BD" w:themeColor="accent1"/>
              <w:left w:val="nil"/>
              <w:bottom w:val="single" w:sz="4" w:space="0" w:color="4F81BD" w:themeColor="accent1"/>
              <w:right w:val="nil"/>
            </w:tcBorders>
            <w:shd w:val="clear" w:color="000000" w:fill="B8CCE4"/>
            <w:vAlign w:val="bottom"/>
            <w:hideMark/>
          </w:tcPr>
          <w:p w14:paraId="71E9BD58" w14:textId="77777777" w:rsidR="00955CED" w:rsidRPr="00955CED" w:rsidRDefault="00955CED" w:rsidP="00955CED">
            <w:pPr>
              <w:spacing w:after="0" w:line="240" w:lineRule="auto"/>
              <w:ind w:firstLine="0"/>
              <w:rPr>
                <w:rFonts w:ascii="Century Gothic" w:eastAsia="Times New Roman" w:hAnsi="Century Gothic" w:cs="Times New Roman"/>
                <w:b/>
                <w:bCs/>
                <w:color w:val="404040"/>
                <w:sz w:val="20"/>
                <w:szCs w:val="20"/>
              </w:rPr>
            </w:pPr>
            <w:r w:rsidRPr="00955CED">
              <w:rPr>
                <w:rFonts w:ascii="Century Gothic" w:eastAsia="Times New Roman" w:hAnsi="Century Gothic" w:cs="Times New Roman"/>
                <w:b/>
                <w:bCs/>
                <w:color w:val="404040"/>
                <w:sz w:val="20"/>
                <w:szCs w:val="20"/>
              </w:rPr>
              <w:t>#5</w:t>
            </w:r>
          </w:p>
        </w:tc>
      </w:tr>
      <w:tr w:rsidR="00955CED" w:rsidRPr="00955CED" w14:paraId="71E9BD60" w14:textId="77777777" w:rsidTr="00955CED">
        <w:trPr>
          <w:divId w:val="1919712197"/>
          <w:trHeight w:val="540"/>
        </w:trPr>
        <w:tc>
          <w:tcPr>
            <w:tcW w:w="6799" w:type="dxa"/>
            <w:tcBorders>
              <w:top w:val="single" w:sz="4" w:space="0" w:color="4F81BD" w:themeColor="accent1"/>
              <w:left w:val="nil"/>
              <w:bottom w:val="nil"/>
              <w:right w:val="nil"/>
            </w:tcBorders>
            <w:shd w:val="clear" w:color="auto" w:fill="auto"/>
            <w:vAlign w:val="bottom"/>
            <w:hideMark/>
          </w:tcPr>
          <w:p w14:paraId="71E9BD5A"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Modeling Transcriptional Reprogramming by Markov Chain Monte Carlo Sampling</w:t>
            </w:r>
          </w:p>
        </w:tc>
        <w:tc>
          <w:tcPr>
            <w:tcW w:w="449" w:type="dxa"/>
            <w:tcBorders>
              <w:top w:val="single" w:sz="4" w:space="0" w:color="4F81BD" w:themeColor="accent1"/>
              <w:left w:val="nil"/>
              <w:bottom w:val="nil"/>
              <w:right w:val="nil"/>
            </w:tcBorders>
            <w:shd w:val="clear" w:color="000000" w:fill="92CDDC"/>
            <w:noWrap/>
            <w:vAlign w:val="bottom"/>
            <w:hideMark/>
          </w:tcPr>
          <w:p w14:paraId="71E9BD5B"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BB</w:t>
            </w:r>
          </w:p>
        </w:tc>
        <w:tc>
          <w:tcPr>
            <w:tcW w:w="516" w:type="dxa"/>
            <w:tcBorders>
              <w:top w:val="single" w:sz="4" w:space="0" w:color="4F81BD" w:themeColor="accent1"/>
              <w:left w:val="nil"/>
              <w:bottom w:val="nil"/>
              <w:right w:val="nil"/>
            </w:tcBorders>
            <w:shd w:val="clear" w:color="000000" w:fill="92CDDC"/>
            <w:noWrap/>
            <w:vAlign w:val="bottom"/>
            <w:hideMark/>
          </w:tcPr>
          <w:p w14:paraId="71E9BD5C"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BB</w:t>
            </w:r>
          </w:p>
        </w:tc>
        <w:tc>
          <w:tcPr>
            <w:tcW w:w="516" w:type="dxa"/>
            <w:tcBorders>
              <w:top w:val="single" w:sz="4" w:space="0" w:color="4F81BD" w:themeColor="accent1"/>
              <w:left w:val="nil"/>
              <w:bottom w:val="nil"/>
              <w:right w:val="nil"/>
            </w:tcBorders>
            <w:shd w:val="clear" w:color="000000" w:fill="92CDDC"/>
            <w:noWrap/>
            <w:vAlign w:val="bottom"/>
            <w:hideMark/>
          </w:tcPr>
          <w:p w14:paraId="71E9BD5D"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BB</w:t>
            </w:r>
          </w:p>
        </w:tc>
        <w:tc>
          <w:tcPr>
            <w:tcW w:w="540" w:type="dxa"/>
            <w:tcBorders>
              <w:top w:val="single" w:sz="4" w:space="0" w:color="4F81BD" w:themeColor="accent1"/>
              <w:left w:val="nil"/>
              <w:bottom w:val="nil"/>
              <w:right w:val="nil"/>
            </w:tcBorders>
            <w:shd w:val="clear" w:color="000000" w:fill="92CDDC"/>
            <w:noWrap/>
            <w:vAlign w:val="bottom"/>
            <w:hideMark/>
          </w:tcPr>
          <w:p w14:paraId="71E9BD5E" w14:textId="77777777" w:rsidR="00955CED" w:rsidRPr="00955CED" w:rsidRDefault="00955CED" w:rsidP="00955CED">
            <w:pPr>
              <w:spacing w:after="0" w:line="240" w:lineRule="auto"/>
              <w:ind w:firstLine="0"/>
              <w:rPr>
                <w:rFonts w:ascii="Century Gothic" w:eastAsia="Times New Roman" w:hAnsi="Century Gothic" w:cs="Times New Roman"/>
                <w:color w:val="1F497D"/>
                <w:sz w:val="20"/>
                <w:szCs w:val="20"/>
              </w:rPr>
            </w:pPr>
            <w:r w:rsidRPr="00955CED">
              <w:rPr>
                <w:rFonts w:ascii="Century Gothic" w:eastAsia="Times New Roman" w:hAnsi="Century Gothic" w:cs="Times New Roman"/>
                <w:color w:val="1F497D"/>
                <w:sz w:val="20"/>
                <w:szCs w:val="20"/>
              </w:rPr>
              <w:t>BB</w:t>
            </w:r>
          </w:p>
        </w:tc>
        <w:tc>
          <w:tcPr>
            <w:tcW w:w="540" w:type="dxa"/>
            <w:tcBorders>
              <w:top w:val="single" w:sz="4" w:space="0" w:color="4F81BD" w:themeColor="accent1"/>
              <w:left w:val="nil"/>
              <w:bottom w:val="nil"/>
              <w:right w:val="nil"/>
            </w:tcBorders>
            <w:shd w:val="clear" w:color="000000" w:fill="92CDDC"/>
            <w:noWrap/>
            <w:vAlign w:val="bottom"/>
            <w:hideMark/>
          </w:tcPr>
          <w:p w14:paraId="71E9BD5F"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PH</w:t>
            </w:r>
          </w:p>
        </w:tc>
      </w:tr>
      <w:tr w:rsidR="00955CED" w:rsidRPr="00955CED" w14:paraId="71E9BD67" w14:textId="77777777" w:rsidTr="00955CED">
        <w:trPr>
          <w:divId w:val="1919712197"/>
          <w:trHeight w:val="300"/>
        </w:trPr>
        <w:tc>
          <w:tcPr>
            <w:tcW w:w="6799" w:type="dxa"/>
            <w:tcBorders>
              <w:top w:val="nil"/>
              <w:left w:val="nil"/>
              <w:bottom w:val="nil"/>
              <w:right w:val="nil"/>
            </w:tcBorders>
            <w:shd w:val="clear" w:color="auto" w:fill="auto"/>
            <w:vAlign w:val="bottom"/>
            <w:hideMark/>
          </w:tcPr>
          <w:p w14:paraId="71E9BD61"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Mass Casualty Management System (DIORAMA-II)</w:t>
            </w:r>
          </w:p>
        </w:tc>
        <w:tc>
          <w:tcPr>
            <w:tcW w:w="449" w:type="dxa"/>
            <w:tcBorders>
              <w:top w:val="nil"/>
              <w:left w:val="nil"/>
              <w:bottom w:val="nil"/>
              <w:right w:val="nil"/>
            </w:tcBorders>
            <w:shd w:val="clear" w:color="000000" w:fill="B1A0C7"/>
            <w:noWrap/>
            <w:vAlign w:val="bottom"/>
            <w:hideMark/>
          </w:tcPr>
          <w:p w14:paraId="71E9BD62"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PH</w:t>
            </w:r>
          </w:p>
        </w:tc>
        <w:tc>
          <w:tcPr>
            <w:tcW w:w="516" w:type="dxa"/>
            <w:tcBorders>
              <w:top w:val="nil"/>
              <w:left w:val="nil"/>
              <w:bottom w:val="nil"/>
              <w:right w:val="nil"/>
            </w:tcBorders>
            <w:shd w:val="clear" w:color="000000" w:fill="B1A0C7"/>
            <w:noWrap/>
            <w:vAlign w:val="bottom"/>
            <w:hideMark/>
          </w:tcPr>
          <w:p w14:paraId="71E9BD63"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PH</w:t>
            </w:r>
          </w:p>
        </w:tc>
        <w:tc>
          <w:tcPr>
            <w:tcW w:w="516" w:type="dxa"/>
            <w:tcBorders>
              <w:top w:val="nil"/>
              <w:left w:val="nil"/>
              <w:bottom w:val="nil"/>
              <w:right w:val="nil"/>
            </w:tcBorders>
            <w:shd w:val="clear" w:color="000000" w:fill="B1A0C7"/>
            <w:noWrap/>
            <w:vAlign w:val="bottom"/>
            <w:hideMark/>
          </w:tcPr>
          <w:p w14:paraId="71E9BD64"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PH</w:t>
            </w:r>
          </w:p>
        </w:tc>
        <w:tc>
          <w:tcPr>
            <w:tcW w:w="540" w:type="dxa"/>
            <w:tcBorders>
              <w:top w:val="nil"/>
              <w:left w:val="nil"/>
              <w:bottom w:val="nil"/>
              <w:right w:val="nil"/>
            </w:tcBorders>
            <w:shd w:val="clear" w:color="000000" w:fill="B1A0C7"/>
            <w:noWrap/>
            <w:vAlign w:val="bottom"/>
            <w:hideMark/>
          </w:tcPr>
          <w:p w14:paraId="71E9BD65"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PH</w:t>
            </w:r>
          </w:p>
        </w:tc>
        <w:tc>
          <w:tcPr>
            <w:tcW w:w="540" w:type="dxa"/>
            <w:tcBorders>
              <w:top w:val="nil"/>
              <w:left w:val="nil"/>
              <w:bottom w:val="nil"/>
              <w:right w:val="nil"/>
            </w:tcBorders>
            <w:shd w:val="clear" w:color="000000" w:fill="B1A0C7"/>
            <w:noWrap/>
            <w:vAlign w:val="bottom"/>
            <w:hideMark/>
          </w:tcPr>
          <w:p w14:paraId="71E9BD66"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PH</w:t>
            </w:r>
          </w:p>
        </w:tc>
      </w:tr>
      <w:tr w:rsidR="00955CED" w:rsidRPr="00955CED" w14:paraId="71E9BD6E" w14:textId="77777777" w:rsidTr="00955CED">
        <w:trPr>
          <w:divId w:val="1919712197"/>
          <w:trHeight w:val="333"/>
        </w:trPr>
        <w:tc>
          <w:tcPr>
            <w:tcW w:w="6799" w:type="dxa"/>
            <w:tcBorders>
              <w:top w:val="nil"/>
              <w:left w:val="nil"/>
              <w:bottom w:val="nil"/>
              <w:right w:val="nil"/>
            </w:tcBorders>
            <w:shd w:val="clear" w:color="auto" w:fill="auto"/>
            <w:vAlign w:val="bottom"/>
            <w:hideMark/>
          </w:tcPr>
          <w:p w14:paraId="71E9BD68"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An Information Fusion Approach to Longitudinal Health Records</w:t>
            </w:r>
          </w:p>
        </w:tc>
        <w:tc>
          <w:tcPr>
            <w:tcW w:w="449" w:type="dxa"/>
            <w:tcBorders>
              <w:top w:val="nil"/>
              <w:left w:val="nil"/>
              <w:bottom w:val="nil"/>
              <w:right w:val="nil"/>
            </w:tcBorders>
            <w:shd w:val="clear" w:color="000000" w:fill="B1A0C7"/>
            <w:noWrap/>
            <w:vAlign w:val="bottom"/>
            <w:hideMark/>
          </w:tcPr>
          <w:p w14:paraId="71E9BD69"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c>
          <w:tcPr>
            <w:tcW w:w="516" w:type="dxa"/>
            <w:tcBorders>
              <w:top w:val="nil"/>
              <w:left w:val="nil"/>
              <w:bottom w:val="nil"/>
              <w:right w:val="nil"/>
            </w:tcBorders>
            <w:shd w:val="clear" w:color="000000" w:fill="B1A0C7"/>
            <w:noWrap/>
            <w:vAlign w:val="bottom"/>
            <w:hideMark/>
          </w:tcPr>
          <w:p w14:paraId="71E9BD6A"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c>
          <w:tcPr>
            <w:tcW w:w="516" w:type="dxa"/>
            <w:tcBorders>
              <w:top w:val="nil"/>
              <w:left w:val="nil"/>
              <w:bottom w:val="nil"/>
              <w:right w:val="nil"/>
            </w:tcBorders>
            <w:shd w:val="clear" w:color="000000" w:fill="B1A0C7"/>
            <w:noWrap/>
            <w:vAlign w:val="bottom"/>
            <w:hideMark/>
          </w:tcPr>
          <w:p w14:paraId="71E9BD6B"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c>
          <w:tcPr>
            <w:tcW w:w="540" w:type="dxa"/>
            <w:tcBorders>
              <w:top w:val="nil"/>
              <w:left w:val="nil"/>
              <w:bottom w:val="nil"/>
              <w:right w:val="nil"/>
            </w:tcBorders>
            <w:shd w:val="clear" w:color="000000" w:fill="B1A0C7"/>
            <w:noWrap/>
            <w:vAlign w:val="bottom"/>
            <w:hideMark/>
          </w:tcPr>
          <w:p w14:paraId="71E9BD6C" w14:textId="77777777" w:rsidR="00955CED" w:rsidRPr="00955CED" w:rsidRDefault="00955CED" w:rsidP="00955CED">
            <w:pPr>
              <w:spacing w:after="0" w:line="240" w:lineRule="auto"/>
              <w:ind w:firstLine="0"/>
              <w:rPr>
                <w:rFonts w:ascii="Century Gothic" w:eastAsia="Times New Roman" w:hAnsi="Century Gothic" w:cs="Times New Roman"/>
                <w:color w:val="1F497D"/>
                <w:sz w:val="20"/>
                <w:szCs w:val="20"/>
              </w:rPr>
            </w:pPr>
            <w:r w:rsidRPr="00955CED">
              <w:rPr>
                <w:rFonts w:ascii="Century Gothic" w:eastAsia="Times New Roman" w:hAnsi="Century Gothic" w:cs="Times New Roman"/>
                <w:color w:val="1F497D"/>
                <w:sz w:val="20"/>
                <w:szCs w:val="20"/>
              </w:rPr>
              <w:t>HC</w:t>
            </w:r>
          </w:p>
        </w:tc>
        <w:tc>
          <w:tcPr>
            <w:tcW w:w="540" w:type="dxa"/>
            <w:tcBorders>
              <w:top w:val="nil"/>
              <w:left w:val="nil"/>
              <w:bottom w:val="nil"/>
              <w:right w:val="nil"/>
            </w:tcBorders>
            <w:shd w:val="clear" w:color="000000" w:fill="B1A0C7"/>
            <w:noWrap/>
            <w:vAlign w:val="bottom"/>
            <w:hideMark/>
          </w:tcPr>
          <w:p w14:paraId="71E9BD6D"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r>
      <w:tr w:rsidR="00955CED" w:rsidRPr="00955CED" w14:paraId="71E9BD75" w14:textId="77777777" w:rsidTr="00955CED">
        <w:trPr>
          <w:divId w:val="1919712197"/>
          <w:trHeight w:val="540"/>
        </w:trPr>
        <w:tc>
          <w:tcPr>
            <w:tcW w:w="6799" w:type="dxa"/>
            <w:tcBorders>
              <w:top w:val="nil"/>
              <w:left w:val="nil"/>
              <w:bottom w:val="nil"/>
              <w:right w:val="nil"/>
            </w:tcBorders>
            <w:shd w:val="clear" w:color="auto" w:fill="auto"/>
            <w:vAlign w:val="bottom"/>
            <w:hideMark/>
          </w:tcPr>
          <w:p w14:paraId="71E9BD6F"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Informatic tools for predicting an ordinal response for high-dimensional data</w:t>
            </w:r>
          </w:p>
        </w:tc>
        <w:tc>
          <w:tcPr>
            <w:tcW w:w="449" w:type="dxa"/>
            <w:tcBorders>
              <w:top w:val="nil"/>
              <w:left w:val="nil"/>
              <w:bottom w:val="nil"/>
              <w:right w:val="nil"/>
            </w:tcBorders>
            <w:shd w:val="clear" w:color="000000" w:fill="C4D79B"/>
            <w:noWrap/>
            <w:vAlign w:val="bottom"/>
            <w:hideMark/>
          </w:tcPr>
          <w:p w14:paraId="71E9BD70"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TR</w:t>
            </w:r>
          </w:p>
        </w:tc>
        <w:tc>
          <w:tcPr>
            <w:tcW w:w="516" w:type="dxa"/>
            <w:tcBorders>
              <w:top w:val="nil"/>
              <w:left w:val="nil"/>
              <w:bottom w:val="nil"/>
              <w:right w:val="nil"/>
            </w:tcBorders>
            <w:shd w:val="clear" w:color="000000" w:fill="C4D79B"/>
            <w:noWrap/>
            <w:vAlign w:val="bottom"/>
            <w:hideMark/>
          </w:tcPr>
          <w:p w14:paraId="71E9BD71"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BB</w:t>
            </w:r>
          </w:p>
        </w:tc>
        <w:tc>
          <w:tcPr>
            <w:tcW w:w="516" w:type="dxa"/>
            <w:tcBorders>
              <w:top w:val="nil"/>
              <w:left w:val="nil"/>
              <w:bottom w:val="nil"/>
              <w:right w:val="nil"/>
            </w:tcBorders>
            <w:shd w:val="clear" w:color="000000" w:fill="C4D79B"/>
            <w:noWrap/>
            <w:vAlign w:val="bottom"/>
            <w:hideMark/>
          </w:tcPr>
          <w:p w14:paraId="71E9BD72"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TR</w:t>
            </w:r>
          </w:p>
        </w:tc>
        <w:tc>
          <w:tcPr>
            <w:tcW w:w="540" w:type="dxa"/>
            <w:tcBorders>
              <w:top w:val="nil"/>
              <w:left w:val="nil"/>
              <w:bottom w:val="nil"/>
              <w:right w:val="nil"/>
            </w:tcBorders>
            <w:shd w:val="clear" w:color="000000" w:fill="C4D79B"/>
            <w:noWrap/>
            <w:vAlign w:val="bottom"/>
            <w:hideMark/>
          </w:tcPr>
          <w:p w14:paraId="71E9BD73"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IS</w:t>
            </w:r>
          </w:p>
        </w:tc>
        <w:tc>
          <w:tcPr>
            <w:tcW w:w="540" w:type="dxa"/>
            <w:tcBorders>
              <w:top w:val="nil"/>
              <w:left w:val="nil"/>
              <w:bottom w:val="nil"/>
              <w:right w:val="nil"/>
            </w:tcBorders>
            <w:shd w:val="clear" w:color="000000" w:fill="C4D79B"/>
            <w:noWrap/>
            <w:vAlign w:val="bottom"/>
            <w:hideMark/>
          </w:tcPr>
          <w:p w14:paraId="71E9BD74"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BB</w:t>
            </w:r>
          </w:p>
        </w:tc>
      </w:tr>
      <w:tr w:rsidR="00955CED" w:rsidRPr="00955CED" w14:paraId="71E9BD7C" w14:textId="77777777" w:rsidTr="00955CED">
        <w:trPr>
          <w:divId w:val="1919712197"/>
          <w:trHeight w:val="540"/>
        </w:trPr>
        <w:tc>
          <w:tcPr>
            <w:tcW w:w="6799" w:type="dxa"/>
            <w:tcBorders>
              <w:top w:val="nil"/>
              <w:left w:val="nil"/>
              <w:bottom w:val="nil"/>
              <w:right w:val="nil"/>
            </w:tcBorders>
            <w:shd w:val="clear" w:color="auto" w:fill="auto"/>
            <w:vAlign w:val="bottom"/>
            <w:hideMark/>
          </w:tcPr>
          <w:p w14:paraId="71E9BD76"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Mining Social Network Postings for Mentions of Potential Adverse Drug Reactions</w:t>
            </w:r>
          </w:p>
        </w:tc>
        <w:tc>
          <w:tcPr>
            <w:tcW w:w="449" w:type="dxa"/>
            <w:tcBorders>
              <w:top w:val="nil"/>
              <w:left w:val="nil"/>
              <w:bottom w:val="nil"/>
              <w:right w:val="nil"/>
            </w:tcBorders>
            <w:shd w:val="clear" w:color="000000" w:fill="C4D79B"/>
            <w:noWrap/>
            <w:vAlign w:val="bottom"/>
            <w:hideMark/>
          </w:tcPr>
          <w:p w14:paraId="71E9BD77"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PH</w:t>
            </w:r>
          </w:p>
        </w:tc>
        <w:tc>
          <w:tcPr>
            <w:tcW w:w="516" w:type="dxa"/>
            <w:tcBorders>
              <w:top w:val="nil"/>
              <w:left w:val="nil"/>
              <w:bottom w:val="nil"/>
              <w:right w:val="nil"/>
            </w:tcBorders>
            <w:shd w:val="clear" w:color="000000" w:fill="C4D79B"/>
            <w:noWrap/>
            <w:vAlign w:val="bottom"/>
            <w:hideMark/>
          </w:tcPr>
          <w:p w14:paraId="71E9BD78"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CH</w:t>
            </w:r>
          </w:p>
        </w:tc>
        <w:tc>
          <w:tcPr>
            <w:tcW w:w="516" w:type="dxa"/>
            <w:tcBorders>
              <w:top w:val="nil"/>
              <w:left w:val="nil"/>
              <w:bottom w:val="nil"/>
              <w:right w:val="nil"/>
            </w:tcBorders>
            <w:shd w:val="clear" w:color="000000" w:fill="C4D79B"/>
            <w:noWrap/>
            <w:vAlign w:val="bottom"/>
            <w:hideMark/>
          </w:tcPr>
          <w:p w14:paraId="71E9BD79"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IS</w:t>
            </w:r>
          </w:p>
        </w:tc>
        <w:tc>
          <w:tcPr>
            <w:tcW w:w="540" w:type="dxa"/>
            <w:tcBorders>
              <w:top w:val="nil"/>
              <w:left w:val="nil"/>
              <w:bottom w:val="nil"/>
              <w:right w:val="nil"/>
            </w:tcBorders>
            <w:shd w:val="clear" w:color="000000" w:fill="C4D79B"/>
            <w:noWrap/>
            <w:vAlign w:val="bottom"/>
            <w:hideMark/>
          </w:tcPr>
          <w:p w14:paraId="71E9BD7A"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CH</w:t>
            </w:r>
          </w:p>
        </w:tc>
        <w:tc>
          <w:tcPr>
            <w:tcW w:w="540" w:type="dxa"/>
            <w:tcBorders>
              <w:top w:val="nil"/>
              <w:left w:val="nil"/>
              <w:bottom w:val="nil"/>
              <w:right w:val="nil"/>
            </w:tcBorders>
            <w:shd w:val="clear" w:color="000000" w:fill="C4D79B"/>
            <w:noWrap/>
            <w:vAlign w:val="bottom"/>
            <w:hideMark/>
          </w:tcPr>
          <w:p w14:paraId="71E9BD7B"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PH</w:t>
            </w:r>
          </w:p>
        </w:tc>
      </w:tr>
      <w:tr w:rsidR="00955CED" w:rsidRPr="00955CED" w14:paraId="71E9BD83" w14:textId="77777777" w:rsidTr="00955CED">
        <w:trPr>
          <w:divId w:val="1919712197"/>
          <w:trHeight w:val="540"/>
        </w:trPr>
        <w:tc>
          <w:tcPr>
            <w:tcW w:w="6799" w:type="dxa"/>
            <w:tcBorders>
              <w:top w:val="nil"/>
              <w:left w:val="nil"/>
              <w:bottom w:val="nil"/>
              <w:right w:val="nil"/>
            </w:tcBorders>
            <w:shd w:val="clear" w:color="auto" w:fill="auto"/>
            <w:vAlign w:val="bottom"/>
            <w:hideMark/>
          </w:tcPr>
          <w:p w14:paraId="71E9BD7D"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Mapping the Genetic Architecture of Complex Disease via RNA-seq and GWAS Data</w:t>
            </w:r>
          </w:p>
        </w:tc>
        <w:tc>
          <w:tcPr>
            <w:tcW w:w="449" w:type="dxa"/>
            <w:tcBorders>
              <w:top w:val="nil"/>
              <w:left w:val="nil"/>
              <w:bottom w:val="nil"/>
              <w:right w:val="nil"/>
            </w:tcBorders>
            <w:shd w:val="clear" w:color="000000" w:fill="92CDDC"/>
            <w:noWrap/>
            <w:vAlign w:val="bottom"/>
            <w:hideMark/>
          </w:tcPr>
          <w:p w14:paraId="71E9BD7E"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TR</w:t>
            </w:r>
          </w:p>
        </w:tc>
        <w:tc>
          <w:tcPr>
            <w:tcW w:w="516" w:type="dxa"/>
            <w:tcBorders>
              <w:top w:val="nil"/>
              <w:left w:val="nil"/>
              <w:bottom w:val="nil"/>
              <w:right w:val="nil"/>
            </w:tcBorders>
            <w:shd w:val="clear" w:color="000000" w:fill="92CDDC"/>
            <w:noWrap/>
            <w:vAlign w:val="bottom"/>
            <w:hideMark/>
          </w:tcPr>
          <w:p w14:paraId="71E9BD7F"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TR</w:t>
            </w:r>
          </w:p>
        </w:tc>
        <w:tc>
          <w:tcPr>
            <w:tcW w:w="516" w:type="dxa"/>
            <w:tcBorders>
              <w:top w:val="nil"/>
              <w:left w:val="nil"/>
              <w:bottom w:val="nil"/>
              <w:right w:val="nil"/>
            </w:tcBorders>
            <w:shd w:val="clear" w:color="000000" w:fill="92CDDC"/>
            <w:noWrap/>
            <w:vAlign w:val="bottom"/>
            <w:hideMark/>
          </w:tcPr>
          <w:p w14:paraId="71E9BD80"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TR</w:t>
            </w:r>
          </w:p>
        </w:tc>
        <w:tc>
          <w:tcPr>
            <w:tcW w:w="540" w:type="dxa"/>
            <w:tcBorders>
              <w:top w:val="nil"/>
              <w:left w:val="nil"/>
              <w:bottom w:val="nil"/>
              <w:right w:val="nil"/>
            </w:tcBorders>
            <w:shd w:val="clear" w:color="000000" w:fill="92CDDC"/>
            <w:noWrap/>
            <w:vAlign w:val="bottom"/>
            <w:hideMark/>
          </w:tcPr>
          <w:p w14:paraId="71E9BD81" w14:textId="77777777" w:rsidR="00955CED" w:rsidRPr="00955CED" w:rsidRDefault="00955CED" w:rsidP="00955CED">
            <w:pPr>
              <w:spacing w:after="0" w:line="240" w:lineRule="auto"/>
              <w:ind w:firstLine="0"/>
              <w:rPr>
                <w:rFonts w:ascii="Century Gothic" w:eastAsia="Times New Roman" w:hAnsi="Century Gothic" w:cs="Times New Roman"/>
                <w:color w:val="1F497D"/>
                <w:sz w:val="20"/>
                <w:szCs w:val="20"/>
              </w:rPr>
            </w:pPr>
            <w:r w:rsidRPr="00955CED">
              <w:rPr>
                <w:rFonts w:ascii="Century Gothic" w:eastAsia="Times New Roman" w:hAnsi="Century Gothic" w:cs="Times New Roman"/>
                <w:color w:val="1F497D"/>
                <w:sz w:val="20"/>
                <w:szCs w:val="20"/>
              </w:rPr>
              <w:t>TR</w:t>
            </w:r>
          </w:p>
        </w:tc>
        <w:tc>
          <w:tcPr>
            <w:tcW w:w="540" w:type="dxa"/>
            <w:tcBorders>
              <w:top w:val="nil"/>
              <w:left w:val="nil"/>
              <w:bottom w:val="nil"/>
              <w:right w:val="nil"/>
            </w:tcBorders>
            <w:shd w:val="clear" w:color="000000" w:fill="92CDDC"/>
            <w:noWrap/>
            <w:vAlign w:val="bottom"/>
            <w:hideMark/>
          </w:tcPr>
          <w:p w14:paraId="71E9BD82"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BB</w:t>
            </w:r>
          </w:p>
        </w:tc>
      </w:tr>
      <w:tr w:rsidR="00955CED" w:rsidRPr="00955CED" w14:paraId="71E9BD8A" w14:textId="77777777" w:rsidTr="00955CED">
        <w:trPr>
          <w:divId w:val="1919712197"/>
          <w:trHeight w:val="360"/>
        </w:trPr>
        <w:tc>
          <w:tcPr>
            <w:tcW w:w="6799" w:type="dxa"/>
            <w:tcBorders>
              <w:top w:val="nil"/>
              <w:left w:val="nil"/>
              <w:bottom w:val="nil"/>
              <w:right w:val="nil"/>
            </w:tcBorders>
            <w:shd w:val="clear" w:color="auto" w:fill="auto"/>
            <w:vAlign w:val="bottom"/>
            <w:hideMark/>
          </w:tcPr>
          <w:p w14:paraId="71E9BD84"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Methods for Accurate and Efficient Discovery of Local Pathways.</w:t>
            </w:r>
          </w:p>
        </w:tc>
        <w:tc>
          <w:tcPr>
            <w:tcW w:w="449" w:type="dxa"/>
            <w:tcBorders>
              <w:top w:val="nil"/>
              <w:left w:val="nil"/>
              <w:bottom w:val="nil"/>
              <w:right w:val="nil"/>
            </w:tcBorders>
            <w:shd w:val="clear" w:color="000000" w:fill="B1A0C7"/>
            <w:noWrap/>
            <w:vAlign w:val="bottom"/>
            <w:hideMark/>
          </w:tcPr>
          <w:p w14:paraId="71E9BD85"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TR</w:t>
            </w:r>
          </w:p>
        </w:tc>
        <w:tc>
          <w:tcPr>
            <w:tcW w:w="516" w:type="dxa"/>
            <w:tcBorders>
              <w:top w:val="nil"/>
              <w:left w:val="nil"/>
              <w:bottom w:val="nil"/>
              <w:right w:val="nil"/>
            </w:tcBorders>
            <w:shd w:val="clear" w:color="000000" w:fill="B1A0C7"/>
            <w:noWrap/>
            <w:vAlign w:val="bottom"/>
            <w:hideMark/>
          </w:tcPr>
          <w:p w14:paraId="71E9BD86"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TR</w:t>
            </w:r>
          </w:p>
        </w:tc>
        <w:tc>
          <w:tcPr>
            <w:tcW w:w="516" w:type="dxa"/>
            <w:tcBorders>
              <w:top w:val="nil"/>
              <w:left w:val="nil"/>
              <w:bottom w:val="nil"/>
              <w:right w:val="nil"/>
            </w:tcBorders>
            <w:shd w:val="clear" w:color="000000" w:fill="B1A0C7"/>
            <w:noWrap/>
            <w:vAlign w:val="bottom"/>
            <w:hideMark/>
          </w:tcPr>
          <w:p w14:paraId="71E9BD87"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TR</w:t>
            </w:r>
          </w:p>
        </w:tc>
        <w:tc>
          <w:tcPr>
            <w:tcW w:w="540" w:type="dxa"/>
            <w:tcBorders>
              <w:top w:val="nil"/>
              <w:left w:val="nil"/>
              <w:bottom w:val="nil"/>
              <w:right w:val="nil"/>
            </w:tcBorders>
            <w:shd w:val="clear" w:color="000000" w:fill="B1A0C7"/>
            <w:noWrap/>
            <w:vAlign w:val="bottom"/>
            <w:hideMark/>
          </w:tcPr>
          <w:p w14:paraId="71E9BD88" w14:textId="77777777" w:rsidR="00955CED" w:rsidRPr="00955CED" w:rsidRDefault="00955CED" w:rsidP="00955CED">
            <w:pPr>
              <w:spacing w:after="0" w:line="240" w:lineRule="auto"/>
              <w:ind w:firstLine="0"/>
              <w:rPr>
                <w:rFonts w:ascii="Century Gothic" w:eastAsia="Times New Roman" w:hAnsi="Century Gothic" w:cs="Times New Roman"/>
                <w:color w:val="1F497D"/>
                <w:sz w:val="20"/>
                <w:szCs w:val="20"/>
              </w:rPr>
            </w:pPr>
            <w:r w:rsidRPr="00955CED">
              <w:rPr>
                <w:rFonts w:ascii="Century Gothic" w:eastAsia="Times New Roman" w:hAnsi="Century Gothic" w:cs="Times New Roman"/>
                <w:color w:val="1F497D"/>
                <w:sz w:val="20"/>
                <w:szCs w:val="20"/>
              </w:rPr>
              <w:t>TR</w:t>
            </w:r>
          </w:p>
        </w:tc>
        <w:tc>
          <w:tcPr>
            <w:tcW w:w="540" w:type="dxa"/>
            <w:tcBorders>
              <w:top w:val="nil"/>
              <w:left w:val="nil"/>
              <w:bottom w:val="nil"/>
              <w:right w:val="nil"/>
            </w:tcBorders>
            <w:shd w:val="clear" w:color="000000" w:fill="B1A0C7"/>
            <w:noWrap/>
            <w:vAlign w:val="bottom"/>
            <w:hideMark/>
          </w:tcPr>
          <w:p w14:paraId="71E9BD89"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TR</w:t>
            </w:r>
          </w:p>
        </w:tc>
      </w:tr>
      <w:tr w:rsidR="00955CED" w:rsidRPr="00955CED" w14:paraId="71E9BD91" w14:textId="77777777" w:rsidTr="00955CED">
        <w:trPr>
          <w:divId w:val="1919712197"/>
          <w:trHeight w:val="540"/>
        </w:trPr>
        <w:tc>
          <w:tcPr>
            <w:tcW w:w="6799" w:type="dxa"/>
            <w:tcBorders>
              <w:top w:val="nil"/>
              <w:left w:val="nil"/>
              <w:bottom w:val="nil"/>
              <w:right w:val="nil"/>
            </w:tcBorders>
            <w:shd w:val="clear" w:color="auto" w:fill="auto"/>
            <w:vAlign w:val="bottom"/>
            <w:hideMark/>
          </w:tcPr>
          <w:p w14:paraId="71E9BD8B"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Improving Network Analysis and Visualization for Infectious Disease Control</w:t>
            </w:r>
          </w:p>
        </w:tc>
        <w:tc>
          <w:tcPr>
            <w:tcW w:w="449" w:type="dxa"/>
            <w:tcBorders>
              <w:top w:val="nil"/>
              <w:left w:val="nil"/>
              <w:bottom w:val="nil"/>
              <w:right w:val="nil"/>
            </w:tcBorders>
            <w:shd w:val="clear" w:color="000000" w:fill="92CDDC"/>
            <w:noWrap/>
            <w:vAlign w:val="bottom"/>
            <w:hideMark/>
          </w:tcPr>
          <w:p w14:paraId="71E9BD8C"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PH</w:t>
            </w:r>
          </w:p>
        </w:tc>
        <w:tc>
          <w:tcPr>
            <w:tcW w:w="516" w:type="dxa"/>
            <w:tcBorders>
              <w:top w:val="nil"/>
              <w:left w:val="nil"/>
              <w:bottom w:val="nil"/>
              <w:right w:val="nil"/>
            </w:tcBorders>
            <w:shd w:val="clear" w:color="000000" w:fill="92CDDC"/>
            <w:noWrap/>
            <w:vAlign w:val="bottom"/>
            <w:hideMark/>
          </w:tcPr>
          <w:p w14:paraId="71E9BD8D"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PH</w:t>
            </w:r>
          </w:p>
        </w:tc>
        <w:tc>
          <w:tcPr>
            <w:tcW w:w="516" w:type="dxa"/>
            <w:tcBorders>
              <w:top w:val="nil"/>
              <w:left w:val="nil"/>
              <w:bottom w:val="nil"/>
              <w:right w:val="nil"/>
            </w:tcBorders>
            <w:shd w:val="clear" w:color="000000" w:fill="92CDDC"/>
            <w:noWrap/>
            <w:vAlign w:val="bottom"/>
            <w:hideMark/>
          </w:tcPr>
          <w:p w14:paraId="71E9BD8E"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PH</w:t>
            </w:r>
          </w:p>
        </w:tc>
        <w:tc>
          <w:tcPr>
            <w:tcW w:w="540" w:type="dxa"/>
            <w:tcBorders>
              <w:top w:val="nil"/>
              <w:left w:val="nil"/>
              <w:bottom w:val="nil"/>
              <w:right w:val="nil"/>
            </w:tcBorders>
            <w:shd w:val="clear" w:color="000000" w:fill="92CDDC"/>
            <w:noWrap/>
            <w:vAlign w:val="bottom"/>
            <w:hideMark/>
          </w:tcPr>
          <w:p w14:paraId="71E9BD8F"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PH</w:t>
            </w:r>
          </w:p>
        </w:tc>
        <w:tc>
          <w:tcPr>
            <w:tcW w:w="540" w:type="dxa"/>
            <w:tcBorders>
              <w:top w:val="nil"/>
              <w:left w:val="nil"/>
              <w:bottom w:val="nil"/>
              <w:right w:val="nil"/>
            </w:tcBorders>
            <w:shd w:val="clear" w:color="000000" w:fill="92CDDC"/>
            <w:noWrap/>
            <w:vAlign w:val="bottom"/>
            <w:hideMark/>
          </w:tcPr>
          <w:p w14:paraId="71E9BD90"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IS</w:t>
            </w:r>
          </w:p>
        </w:tc>
      </w:tr>
      <w:tr w:rsidR="00955CED" w:rsidRPr="00955CED" w14:paraId="71E9BD98" w14:textId="77777777" w:rsidTr="00955CED">
        <w:trPr>
          <w:divId w:val="1919712197"/>
          <w:trHeight w:val="540"/>
        </w:trPr>
        <w:tc>
          <w:tcPr>
            <w:tcW w:w="6799" w:type="dxa"/>
            <w:tcBorders>
              <w:top w:val="nil"/>
              <w:left w:val="nil"/>
              <w:bottom w:val="nil"/>
              <w:right w:val="nil"/>
            </w:tcBorders>
            <w:shd w:val="clear" w:color="auto" w:fill="auto"/>
            <w:vAlign w:val="bottom"/>
            <w:hideMark/>
          </w:tcPr>
          <w:p w14:paraId="71E9BD92"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Active Patient Participation in a Disease Registry for Comparative Effectiveness</w:t>
            </w:r>
          </w:p>
        </w:tc>
        <w:tc>
          <w:tcPr>
            <w:tcW w:w="449" w:type="dxa"/>
            <w:tcBorders>
              <w:top w:val="nil"/>
              <w:left w:val="nil"/>
              <w:bottom w:val="nil"/>
              <w:right w:val="nil"/>
            </w:tcBorders>
            <w:shd w:val="clear" w:color="000000" w:fill="92CDDC"/>
            <w:noWrap/>
            <w:vAlign w:val="bottom"/>
            <w:hideMark/>
          </w:tcPr>
          <w:p w14:paraId="71E9BD93"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c>
          <w:tcPr>
            <w:tcW w:w="516" w:type="dxa"/>
            <w:tcBorders>
              <w:top w:val="nil"/>
              <w:left w:val="nil"/>
              <w:bottom w:val="nil"/>
              <w:right w:val="nil"/>
            </w:tcBorders>
            <w:shd w:val="clear" w:color="000000" w:fill="92CDDC"/>
            <w:noWrap/>
            <w:vAlign w:val="bottom"/>
            <w:hideMark/>
          </w:tcPr>
          <w:p w14:paraId="71E9BD94"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c>
          <w:tcPr>
            <w:tcW w:w="516" w:type="dxa"/>
            <w:tcBorders>
              <w:top w:val="nil"/>
              <w:left w:val="nil"/>
              <w:bottom w:val="nil"/>
              <w:right w:val="nil"/>
            </w:tcBorders>
            <w:shd w:val="clear" w:color="000000" w:fill="92CDDC"/>
            <w:noWrap/>
            <w:vAlign w:val="bottom"/>
            <w:hideMark/>
          </w:tcPr>
          <w:p w14:paraId="71E9BD95"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c>
          <w:tcPr>
            <w:tcW w:w="540" w:type="dxa"/>
            <w:tcBorders>
              <w:top w:val="nil"/>
              <w:left w:val="nil"/>
              <w:bottom w:val="nil"/>
              <w:right w:val="nil"/>
            </w:tcBorders>
            <w:shd w:val="clear" w:color="000000" w:fill="92CDDC"/>
            <w:noWrap/>
            <w:vAlign w:val="bottom"/>
            <w:hideMark/>
          </w:tcPr>
          <w:p w14:paraId="71E9BD96"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CH</w:t>
            </w:r>
          </w:p>
        </w:tc>
        <w:tc>
          <w:tcPr>
            <w:tcW w:w="540" w:type="dxa"/>
            <w:tcBorders>
              <w:top w:val="nil"/>
              <w:left w:val="nil"/>
              <w:bottom w:val="nil"/>
              <w:right w:val="nil"/>
            </w:tcBorders>
            <w:shd w:val="clear" w:color="000000" w:fill="92CDDC"/>
            <w:noWrap/>
            <w:vAlign w:val="bottom"/>
            <w:hideMark/>
          </w:tcPr>
          <w:p w14:paraId="71E9BD97"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CH</w:t>
            </w:r>
          </w:p>
        </w:tc>
      </w:tr>
      <w:tr w:rsidR="00955CED" w:rsidRPr="00955CED" w14:paraId="71E9BD9F" w14:textId="77777777" w:rsidTr="00955CED">
        <w:trPr>
          <w:divId w:val="1919712197"/>
          <w:trHeight w:val="540"/>
        </w:trPr>
        <w:tc>
          <w:tcPr>
            <w:tcW w:w="6799" w:type="dxa"/>
            <w:tcBorders>
              <w:top w:val="nil"/>
              <w:left w:val="nil"/>
              <w:bottom w:val="nil"/>
              <w:right w:val="nil"/>
            </w:tcBorders>
            <w:shd w:val="clear" w:color="auto" w:fill="auto"/>
            <w:vAlign w:val="bottom"/>
            <w:hideMark/>
          </w:tcPr>
          <w:p w14:paraId="71E9BD99"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Enhancing Genome-Wide Association Studies via Integrative Network Analysis</w:t>
            </w:r>
          </w:p>
        </w:tc>
        <w:tc>
          <w:tcPr>
            <w:tcW w:w="449" w:type="dxa"/>
            <w:tcBorders>
              <w:top w:val="nil"/>
              <w:left w:val="nil"/>
              <w:bottom w:val="nil"/>
              <w:right w:val="nil"/>
            </w:tcBorders>
            <w:shd w:val="clear" w:color="000000" w:fill="92CDDC"/>
            <w:noWrap/>
            <w:vAlign w:val="bottom"/>
            <w:hideMark/>
          </w:tcPr>
          <w:p w14:paraId="71E9BD9A"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TR</w:t>
            </w:r>
          </w:p>
        </w:tc>
        <w:tc>
          <w:tcPr>
            <w:tcW w:w="516" w:type="dxa"/>
            <w:tcBorders>
              <w:top w:val="nil"/>
              <w:left w:val="nil"/>
              <w:bottom w:val="nil"/>
              <w:right w:val="nil"/>
            </w:tcBorders>
            <w:shd w:val="clear" w:color="000000" w:fill="92CDDC"/>
            <w:noWrap/>
            <w:vAlign w:val="bottom"/>
            <w:hideMark/>
          </w:tcPr>
          <w:p w14:paraId="71E9BD9B"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TR</w:t>
            </w:r>
          </w:p>
        </w:tc>
        <w:tc>
          <w:tcPr>
            <w:tcW w:w="516" w:type="dxa"/>
            <w:tcBorders>
              <w:top w:val="nil"/>
              <w:left w:val="nil"/>
              <w:bottom w:val="nil"/>
              <w:right w:val="nil"/>
            </w:tcBorders>
            <w:shd w:val="clear" w:color="000000" w:fill="92CDDC"/>
            <w:noWrap/>
            <w:vAlign w:val="bottom"/>
            <w:hideMark/>
          </w:tcPr>
          <w:p w14:paraId="71E9BD9C"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TR</w:t>
            </w:r>
          </w:p>
        </w:tc>
        <w:tc>
          <w:tcPr>
            <w:tcW w:w="540" w:type="dxa"/>
            <w:tcBorders>
              <w:top w:val="nil"/>
              <w:left w:val="nil"/>
              <w:bottom w:val="nil"/>
              <w:right w:val="nil"/>
            </w:tcBorders>
            <w:shd w:val="clear" w:color="000000" w:fill="92CDDC"/>
            <w:noWrap/>
            <w:vAlign w:val="bottom"/>
            <w:hideMark/>
          </w:tcPr>
          <w:p w14:paraId="71E9BD9D" w14:textId="77777777" w:rsidR="00955CED" w:rsidRPr="00955CED" w:rsidRDefault="00955CED" w:rsidP="00955CED">
            <w:pPr>
              <w:spacing w:after="0" w:line="240" w:lineRule="auto"/>
              <w:ind w:firstLine="0"/>
              <w:rPr>
                <w:rFonts w:ascii="Century Gothic" w:eastAsia="Times New Roman" w:hAnsi="Century Gothic" w:cs="Times New Roman"/>
                <w:color w:val="1F497D"/>
                <w:sz w:val="20"/>
                <w:szCs w:val="20"/>
              </w:rPr>
            </w:pPr>
            <w:r w:rsidRPr="00955CED">
              <w:rPr>
                <w:rFonts w:ascii="Century Gothic" w:eastAsia="Times New Roman" w:hAnsi="Century Gothic" w:cs="Times New Roman"/>
                <w:color w:val="1F497D"/>
                <w:sz w:val="20"/>
                <w:szCs w:val="20"/>
              </w:rPr>
              <w:t>TR</w:t>
            </w:r>
          </w:p>
        </w:tc>
        <w:tc>
          <w:tcPr>
            <w:tcW w:w="540" w:type="dxa"/>
            <w:tcBorders>
              <w:top w:val="nil"/>
              <w:left w:val="nil"/>
              <w:bottom w:val="nil"/>
              <w:right w:val="nil"/>
            </w:tcBorders>
            <w:shd w:val="clear" w:color="000000" w:fill="92CDDC"/>
            <w:noWrap/>
            <w:vAlign w:val="bottom"/>
            <w:hideMark/>
          </w:tcPr>
          <w:p w14:paraId="71E9BD9E"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BB</w:t>
            </w:r>
          </w:p>
        </w:tc>
      </w:tr>
      <w:tr w:rsidR="00955CED" w:rsidRPr="00955CED" w14:paraId="71E9BDA6" w14:textId="77777777" w:rsidTr="00955CED">
        <w:trPr>
          <w:divId w:val="1919712197"/>
          <w:trHeight w:val="540"/>
        </w:trPr>
        <w:tc>
          <w:tcPr>
            <w:tcW w:w="6799" w:type="dxa"/>
            <w:tcBorders>
              <w:top w:val="nil"/>
              <w:left w:val="nil"/>
              <w:bottom w:val="nil"/>
              <w:right w:val="nil"/>
            </w:tcBorders>
            <w:shd w:val="clear" w:color="auto" w:fill="auto"/>
            <w:vAlign w:val="bottom"/>
            <w:hideMark/>
          </w:tcPr>
          <w:p w14:paraId="71E9BDA0"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RUMI: A patient portal for retrieving understandable medical information</w:t>
            </w:r>
          </w:p>
        </w:tc>
        <w:tc>
          <w:tcPr>
            <w:tcW w:w="449" w:type="dxa"/>
            <w:tcBorders>
              <w:top w:val="nil"/>
              <w:left w:val="nil"/>
              <w:bottom w:val="nil"/>
              <w:right w:val="nil"/>
            </w:tcBorders>
            <w:shd w:val="clear" w:color="000000" w:fill="B1A0C7"/>
            <w:noWrap/>
            <w:vAlign w:val="bottom"/>
            <w:hideMark/>
          </w:tcPr>
          <w:p w14:paraId="71E9BDA1"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CH</w:t>
            </w:r>
          </w:p>
        </w:tc>
        <w:tc>
          <w:tcPr>
            <w:tcW w:w="516" w:type="dxa"/>
            <w:tcBorders>
              <w:top w:val="nil"/>
              <w:left w:val="nil"/>
              <w:bottom w:val="nil"/>
              <w:right w:val="nil"/>
            </w:tcBorders>
            <w:shd w:val="clear" w:color="000000" w:fill="B1A0C7"/>
            <w:noWrap/>
            <w:vAlign w:val="bottom"/>
            <w:hideMark/>
          </w:tcPr>
          <w:p w14:paraId="71E9BDA2"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CH</w:t>
            </w:r>
          </w:p>
        </w:tc>
        <w:tc>
          <w:tcPr>
            <w:tcW w:w="516" w:type="dxa"/>
            <w:tcBorders>
              <w:top w:val="nil"/>
              <w:left w:val="nil"/>
              <w:bottom w:val="nil"/>
              <w:right w:val="nil"/>
            </w:tcBorders>
            <w:shd w:val="clear" w:color="000000" w:fill="B1A0C7"/>
            <w:noWrap/>
            <w:vAlign w:val="bottom"/>
            <w:hideMark/>
          </w:tcPr>
          <w:p w14:paraId="71E9BDA3"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CH</w:t>
            </w:r>
          </w:p>
        </w:tc>
        <w:tc>
          <w:tcPr>
            <w:tcW w:w="540" w:type="dxa"/>
            <w:tcBorders>
              <w:top w:val="nil"/>
              <w:left w:val="nil"/>
              <w:bottom w:val="nil"/>
              <w:right w:val="nil"/>
            </w:tcBorders>
            <w:shd w:val="clear" w:color="000000" w:fill="B1A0C7"/>
            <w:noWrap/>
            <w:vAlign w:val="bottom"/>
            <w:hideMark/>
          </w:tcPr>
          <w:p w14:paraId="71E9BDA4"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CH</w:t>
            </w:r>
          </w:p>
        </w:tc>
        <w:tc>
          <w:tcPr>
            <w:tcW w:w="540" w:type="dxa"/>
            <w:tcBorders>
              <w:top w:val="nil"/>
              <w:left w:val="nil"/>
              <w:bottom w:val="nil"/>
              <w:right w:val="nil"/>
            </w:tcBorders>
            <w:shd w:val="clear" w:color="000000" w:fill="B1A0C7"/>
            <w:noWrap/>
            <w:vAlign w:val="bottom"/>
            <w:hideMark/>
          </w:tcPr>
          <w:p w14:paraId="71E9BDA5"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CH</w:t>
            </w:r>
          </w:p>
        </w:tc>
      </w:tr>
      <w:tr w:rsidR="00955CED" w:rsidRPr="00955CED" w14:paraId="71E9BDAD" w14:textId="77777777" w:rsidTr="00955CED">
        <w:trPr>
          <w:divId w:val="1919712197"/>
          <w:trHeight w:val="300"/>
        </w:trPr>
        <w:tc>
          <w:tcPr>
            <w:tcW w:w="6799" w:type="dxa"/>
            <w:tcBorders>
              <w:top w:val="nil"/>
              <w:left w:val="nil"/>
              <w:bottom w:val="nil"/>
              <w:right w:val="nil"/>
            </w:tcBorders>
            <w:shd w:val="clear" w:color="auto" w:fill="auto"/>
            <w:vAlign w:val="bottom"/>
            <w:hideMark/>
          </w:tcPr>
          <w:p w14:paraId="71E9BDA7"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Assist Patients with Medication Decisions</w:t>
            </w:r>
          </w:p>
        </w:tc>
        <w:tc>
          <w:tcPr>
            <w:tcW w:w="449" w:type="dxa"/>
            <w:tcBorders>
              <w:top w:val="nil"/>
              <w:left w:val="nil"/>
              <w:bottom w:val="nil"/>
              <w:right w:val="nil"/>
            </w:tcBorders>
            <w:shd w:val="clear" w:color="000000" w:fill="92CDDC"/>
            <w:noWrap/>
            <w:vAlign w:val="bottom"/>
            <w:hideMark/>
          </w:tcPr>
          <w:p w14:paraId="71E9BDA8"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CH</w:t>
            </w:r>
          </w:p>
        </w:tc>
        <w:tc>
          <w:tcPr>
            <w:tcW w:w="516" w:type="dxa"/>
            <w:tcBorders>
              <w:top w:val="nil"/>
              <w:left w:val="nil"/>
              <w:bottom w:val="nil"/>
              <w:right w:val="nil"/>
            </w:tcBorders>
            <w:shd w:val="clear" w:color="000000" w:fill="92CDDC"/>
            <w:noWrap/>
            <w:vAlign w:val="bottom"/>
            <w:hideMark/>
          </w:tcPr>
          <w:p w14:paraId="71E9BDA9"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CH</w:t>
            </w:r>
          </w:p>
        </w:tc>
        <w:tc>
          <w:tcPr>
            <w:tcW w:w="516" w:type="dxa"/>
            <w:tcBorders>
              <w:top w:val="nil"/>
              <w:left w:val="nil"/>
              <w:bottom w:val="nil"/>
              <w:right w:val="nil"/>
            </w:tcBorders>
            <w:shd w:val="clear" w:color="000000" w:fill="92CDDC"/>
            <w:noWrap/>
            <w:vAlign w:val="bottom"/>
            <w:hideMark/>
          </w:tcPr>
          <w:p w14:paraId="71E9BDAA"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CH</w:t>
            </w:r>
          </w:p>
        </w:tc>
        <w:tc>
          <w:tcPr>
            <w:tcW w:w="540" w:type="dxa"/>
            <w:tcBorders>
              <w:top w:val="nil"/>
              <w:left w:val="nil"/>
              <w:bottom w:val="nil"/>
              <w:right w:val="nil"/>
            </w:tcBorders>
            <w:shd w:val="clear" w:color="000000" w:fill="92CDDC"/>
            <w:noWrap/>
            <w:vAlign w:val="bottom"/>
            <w:hideMark/>
          </w:tcPr>
          <w:p w14:paraId="71E9BDAB"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CH</w:t>
            </w:r>
          </w:p>
        </w:tc>
        <w:tc>
          <w:tcPr>
            <w:tcW w:w="540" w:type="dxa"/>
            <w:tcBorders>
              <w:top w:val="nil"/>
              <w:left w:val="nil"/>
              <w:bottom w:val="nil"/>
              <w:right w:val="nil"/>
            </w:tcBorders>
            <w:shd w:val="clear" w:color="000000" w:fill="92CDDC"/>
            <w:noWrap/>
            <w:vAlign w:val="bottom"/>
            <w:hideMark/>
          </w:tcPr>
          <w:p w14:paraId="71E9BDAC"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r>
      <w:tr w:rsidR="00955CED" w:rsidRPr="00955CED" w14:paraId="71E9BDB4" w14:textId="77777777" w:rsidTr="00955CED">
        <w:trPr>
          <w:divId w:val="1919712197"/>
          <w:trHeight w:val="540"/>
        </w:trPr>
        <w:tc>
          <w:tcPr>
            <w:tcW w:w="6799" w:type="dxa"/>
            <w:tcBorders>
              <w:top w:val="nil"/>
              <w:left w:val="nil"/>
              <w:bottom w:val="nil"/>
              <w:right w:val="nil"/>
            </w:tcBorders>
            <w:shd w:val="clear" w:color="auto" w:fill="auto"/>
            <w:vAlign w:val="bottom"/>
            <w:hideMark/>
          </w:tcPr>
          <w:p w14:paraId="71E9BDAE"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Bioinformatics Strategies for Multidimensional Brain Imaging Genetics</w:t>
            </w:r>
          </w:p>
        </w:tc>
        <w:tc>
          <w:tcPr>
            <w:tcW w:w="449" w:type="dxa"/>
            <w:tcBorders>
              <w:top w:val="nil"/>
              <w:left w:val="nil"/>
              <w:bottom w:val="nil"/>
              <w:right w:val="nil"/>
            </w:tcBorders>
            <w:shd w:val="clear" w:color="000000" w:fill="92CDDC"/>
            <w:noWrap/>
            <w:vAlign w:val="bottom"/>
            <w:hideMark/>
          </w:tcPr>
          <w:p w14:paraId="71E9BDAF"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TR</w:t>
            </w:r>
          </w:p>
        </w:tc>
        <w:tc>
          <w:tcPr>
            <w:tcW w:w="516" w:type="dxa"/>
            <w:tcBorders>
              <w:top w:val="nil"/>
              <w:left w:val="nil"/>
              <w:bottom w:val="nil"/>
              <w:right w:val="nil"/>
            </w:tcBorders>
            <w:shd w:val="clear" w:color="000000" w:fill="92CDDC"/>
            <w:noWrap/>
            <w:vAlign w:val="bottom"/>
            <w:hideMark/>
          </w:tcPr>
          <w:p w14:paraId="71E9BDB0"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TR</w:t>
            </w:r>
          </w:p>
        </w:tc>
        <w:tc>
          <w:tcPr>
            <w:tcW w:w="516" w:type="dxa"/>
            <w:tcBorders>
              <w:top w:val="nil"/>
              <w:left w:val="nil"/>
              <w:bottom w:val="nil"/>
              <w:right w:val="nil"/>
            </w:tcBorders>
            <w:shd w:val="clear" w:color="000000" w:fill="92CDDC"/>
            <w:noWrap/>
            <w:vAlign w:val="bottom"/>
            <w:hideMark/>
          </w:tcPr>
          <w:p w14:paraId="71E9BDB1"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TR</w:t>
            </w:r>
          </w:p>
        </w:tc>
        <w:tc>
          <w:tcPr>
            <w:tcW w:w="540" w:type="dxa"/>
            <w:tcBorders>
              <w:top w:val="nil"/>
              <w:left w:val="nil"/>
              <w:bottom w:val="nil"/>
              <w:right w:val="nil"/>
            </w:tcBorders>
            <w:shd w:val="clear" w:color="000000" w:fill="92CDDC"/>
            <w:noWrap/>
            <w:vAlign w:val="bottom"/>
            <w:hideMark/>
          </w:tcPr>
          <w:p w14:paraId="71E9BDB2"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TR</w:t>
            </w:r>
          </w:p>
        </w:tc>
        <w:tc>
          <w:tcPr>
            <w:tcW w:w="540" w:type="dxa"/>
            <w:tcBorders>
              <w:top w:val="nil"/>
              <w:left w:val="nil"/>
              <w:bottom w:val="nil"/>
              <w:right w:val="nil"/>
            </w:tcBorders>
            <w:shd w:val="clear" w:color="000000" w:fill="92CDDC"/>
            <w:noWrap/>
            <w:vAlign w:val="bottom"/>
            <w:hideMark/>
          </w:tcPr>
          <w:p w14:paraId="71E9BDB3"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BB</w:t>
            </w:r>
          </w:p>
        </w:tc>
      </w:tr>
      <w:tr w:rsidR="00955CED" w:rsidRPr="00955CED" w14:paraId="71E9BDBB" w14:textId="77777777" w:rsidTr="00955CED">
        <w:trPr>
          <w:divId w:val="1919712197"/>
          <w:trHeight w:val="540"/>
        </w:trPr>
        <w:tc>
          <w:tcPr>
            <w:tcW w:w="6799" w:type="dxa"/>
            <w:tcBorders>
              <w:top w:val="nil"/>
              <w:left w:val="nil"/>
              <w:bottom w:val="nil"/>
              <w:right w:val="nil"/>
            </w:tcBorders>
            <w:shd w:val="clear" w:color="auto" w:fill="auto"/>
            <w:vAlign w:val="bottom"/>
            <w:hideMark/>
          </w:tcPr>
          <w:p w14:paraId="71E9BDB5"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Leveraging the EHR to Collect and Analyze Social, Behavioral &amp; Familial Factors</w:t>
            </w:r>
          </w:p>
        </w:tc>
        <w:tc>
          <w:tcPr>
            <w:tcW w:w="449" w:type="dxa"/>
            <w:tcBorders>
              <w:top w:val="nil"/>
              <w:left w:val="nil"/>
              <w:bottom w:val="nil"/>
              <w:right w:val="nil"/>
            </w:tcBorders>
            <w:shd w:val="clear" w:color="000000" w:fill="B1A0C7"/>
            <w:noWrap/>
            <w:vAlign w:val="bottom"/>
            <w:hideMark/>
          </w:tcPr>
          <w:p w14:paraId="71E9BDB6"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c>
          <w:tcPr>
            <w:tcW w:w="516" w:type="dxa"/>
            <w:tcBorders>
              <w:top w:val="nil"/>
              <w:left w:val="nil"/>
              <w:bottom w:val="nil"/>
              <w:right w:val="nil"/>
            </w:tcBorders>
            <w:shd w:val="clear" w:color="000000" w:fill="B1A0C7"/>
            <w:noWrap/>
            <w:vAlign w:val="bottom"/>
            <w:hideMark/>
          </w:tcPr>
          <w:p w14:paraId="71E9BDB7"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c>
          <w:tcPr>
            <w:tcW w:w="516" w:type="dxa"/>
            <w:tcBorders>
              <w:top w:val="nil"/>
              <w:left w:val="nil"/>
              <w:bottom w:val="nil"/>
              <w:right w:val="nil"/>
            </w:tcBorders>
            <w:shd w:val="clear" w:color="000000" w:fill="B1A0C7"/>
            <w:noWrap/>
            <w:vAlign w:val="bottom"/>
            <w:hideMark/>
          </w:tcPr>
          <w:p w14:paraId="71E9BDB8"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c>
          <w:tcPr>
            <w:tcW w:w="540" w:type="dxa"/>
            <w:tcBorders>
              <w:top w:val="nil"/>
              <w:left w:val="nil"/>
              <w:bottom w:val="nil"/>
              <w:right w:val="nil"/>
            </w:tcBorders>
            <w:shd w:val="clear" w:color="000000" w:fill="B1A0C7"/>
            <w:noWrap/>
            <w:vAlign w:val="bottom"/>
            <w:hideMark/>
          </w:tcPr>
          <w:p w14:paraId="71E9BDB9" w14:textId="77777777" w:rsidR="00955CED" w:rsidRPr="00955CED" w:rsidRDefault="00955CED" w:rsidP="00955CED">
            <w:pPr>
              <w:spacing w:after="0" w:line="240" w:lineRule="auto"/>
              <w:ind w:firstLine="0"/>
              <w:rPr>
                <w:rFonts w:ascii="Century Gothic" w:eastAsia="Times New Roman" w:hAnsi="Century Gothic" w:cs="Times New Roman"/>
                <w:color w:val="1F497D"/>
                <w:sz w:val="20"/>
                <w:szCs w:val="20"/>
              </w:rPr>
            </w:pPr>
            <w:r w:rsidRPr="00955CED">
              <w:rPr>
                <w:rFonts w:ascii="Century Gothic" w:eastAsia="Times New Roman" w:hAnsi="Century Gothic" w:cs="Times New Roman"/>
                <w:color w:val="1F497D"/>
                <w:sz w:val="20"/>
                <w:szCs w:val="20"/>
              </w:rPr>
              <w:t>HC</w:t>
            </w:r>
          </w:p>
        </w:tc>
        <w:tc>
          <w:tcPr>
            <w:tcW w:w="540" w:type="dxa"/>
            <w:tcBorders>
              <w:top w:val="nil"/>
              <w:left w:val="nil"/>
              <w:bottom w:val="nil"/>
              <w:right w:val="nil"/>
            </w:tcBorders>
            <w:shd w:val="clear" w:color="000000" w:fill="B1A0C7"/>
            <w:noWrap/>
            <w:vAlign w:val="bottom"/>
            <w:hideMark/>
          </w:tcPr>
          <w:p w14:paraId="71E9BDBA"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r>
      <w:tr w:rsidR="00955CED" w:rsidRPr="00955CED" w14:paraId="71E9BDC2" w14:textId="77777777" w:rsidTr="00955CED">
        <w:trPr>
          <w:divId w:val="1919712197"/>
          <w:trHeight w:val="297"/>
        </w:trPr>
        <w:tc>
          <w:tcPr>
            <w:tcW w:w="6799" w:type="dxa"/>
            <w:tcBorders>
              <w:top w:val="nil"/>
              <w:left w:val="nil"/>
              <w:bottom w:val="nil"/>
              <w:right w:val="nil"/>
            </w:tcBorders>
            <w:shd w:val="clear" w:color="auto" w:fill="auto"/>
            <w:vAlign w:val="bottom"/>
            <w:hideMark/>
          </w:tcPr>
          <w:p w14:paraId="71E9BDBC"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Scalable and Robust Clinical Text De-Identification Tools</w:t>
            </w:r>
          </w:p>
        </w:tc>
        <w:tc>
          <w:tcPr>
            <w:tcW w:w="449" w:type="dxa"/>
            <w:tcBorders>
              <w:top w:val="nil"/>
              <w:left w:val="nil"/>
              <w:bottom w:val="nil"/>
              <w:right w:val="nil"/>
            </w:tcBorders>
            <w:shd w:val="clear" w:color="000000" w:fill="92CDDC"/>
            <w:noWrap/>
            <w:vAlign w:val="bottom"/>
            <w:hideMark/>
          </w:tcPr>
          <w:p w14:paraId="71E9BDBD"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c>
          <w:tcPr>
            <w:tcW w:w="516" w:type="dxa"/>
            <w:tcBorders>
              <w:top w:val="nil"/>
              <w:left w:val="nil"/>
              <w:bottom w:val="nil"/>
              <w:right w:val="nil"/>
            </w:tcBorders>
            <w:shd w:val="clear" w:color="000000" w:fill="92CDDC"/>
            <w:noWrap/>
            <w:vAlign w:val="bottom"/>
            <w:hideMark/>
          </w:tcPr>
          <w:p w14:paraId="71E9BDBE"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c>
          <w:tcPr>
            <w:tcW w:w="516" w:type="dxa"/>
            <w:tcBorders>
              <w:top w:val="nil"/>
              <w:left w:val="nil"/>
              <w:bottom w:val="nil"/>
              <w:right w:val="nil"/>
            </w:tcBorders>
            <w:shd w:val="clear" w:color="000000" w:fill="92CDDC"/>
            <w:noWrap/>
            <w:vAlign w:val="bottom"/>
            <w:hideMark/>
          </w:tcPr>
          <w:p w14:paraId="71E9BDBF"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c>
          <w:tcPr>
            <w:tcW w:w="540" w:type="dxa"/>
            <w:tcBorders>
              <w:top w:val="nil"/>
              <w:left w:val="nil"/>
              <w:bottom w:val="nil"/>
              <w:right w:val="nil"/>
            </w:tcBorders>
            <w:shd w:val="clear" w:color="000000" w:fill="92CDDC"/>
            <w:noWrap/>
            <w:vAlign w:val="bottom"/>
            <w:hideMark/>
          </w:tcPr>
          <w:p w14:paraId="71E9BDC0" w14:textId="77777777" w:rsidR="00955CED" w:rsidRPr="00955CED" w:rsidRDefault="00955CED" w:rsidP="00955CED">
            <w:pPr>
              <w:spacing w:after="0" w:line="240" w:lineRule="auto"/>
              <w:ind w:firstLine="0"/>
              <w:rPr>
                <w:rFonts w:ascii="Century Gothic" w:eastAsia="Times New Roman" w:hAnsi="Century Gothic" w:cs="Times New Roman"/>
                <w:color w:val="1F497D"/>
                <w:sz w:val="20"/>
                <w:szCs w:val="20"/>
              </w:rPr>
            </w:pPr>
            <w:r w:rsidRPr="00955CED">
              <w:rPr>
                <w:rFonts w:ascii="Century Gothic" w:eastAsia="Times New Roman" w:hAnsi="Century Gothic" w:cs="Times New Roman"/>
                <w:color w:val="1F497D"/>
                <w:sz w:val="20"/>
                <w:szCs w:val="20"/>
              </w:rPr>
              <w:t>HC</w:t>
            </w:r>
          </w:p>
        </w:tc>
        <w:tc>
          <w:tcPr>
            <w:tcW w:w="540" w:type="dxa"/>
            <w:tcBorders>
              <w:top w:val="nil"/>
              <w:left w:val="nil"/>
              <w:bottom w:val="nil"/>
              <w:right w:val="nil"/>
            </w:tcBorders>
            <w:shd w:val="clear" w:color="000000" w:fill="92CDDC"/>
            <w:noWrap/>
            <w:vAlign w:val="bottom"/>
            <w:hideMark/>
          </w:tcPr>
          <w:p w14:paraId="71E9BDC1"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IS</w:t>
            </w:r>
          </w:p>
        </w:tc>
      </w:tr>
      <w:tr w:rsidR="00955CED" w:rsidRPr="00955CED" w14:paraId="71E9BDC9" w14:textId="77777777" w:rsidTr="00955CED">
        <w:trPr>
          <w:divId w:val="1919712197"/>
          <w:trHeight w:val="270"/>
        </w:trPr>
        <w:tc>
          <w:tcPr>
            <w:tcW w:w="6799" w:type="dxa"/>
            <w:tcBorders>
              <w:top w:val="nil"/>
              <w:left w:val="nil"/>
              <w:bottom w:val="nil"/>
              <w:right w:val="nil"/>
            </w:tcBorders>
            <w:shd w:val="clear" w:color="auto" w:fill="auto"/>
            <w:vAlign w:val="bottom"/>
            <w:hideMark/>
          </w:tcPr>
          <w:p w14:paraId="71E9BDC3"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Best Practices in Telemedicine Symposium-Workshop</w:t>
            </w:r>
          </w:p>
        </w:tc>
        <w:tc>
          <w:tcPr>
            <w:tcW w:w="449" w:type="dxa"/>
            <w:tcBorders>
              <w:top w:val="nil"/>
              <w:left w:val="nil"/>
              <w:bottom w:val="nil"/>
              <w:right w:val="nil"/>
            </w:tcBorders>
            <w:shd w:val="clear" w:color="000000" w:fill="92CDDC"/>
            <w:noWrap/>
            <w:vAlign w:val="bottom"/>
            <w:hideMark/>
          </w:tcPr>
          <w:p w14:paraId="71E9BDC4"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c>
          <w:tcPr>
            <w:tcW w:w="516" w:type="dxa"/>
            <w:tcBorders>
              <w:top w:val="nil"/>
              <w:left w:val="nil"/>
              <w:bottom w:val="nil"/>
              <w:right w:val="nil"/>
            </w:tcBorders>
            <w:shd w:val="clear" w:color="000000" w:fill="92CDDC"/>
            <w:noWrap/>
            <w:vAlign w:val="bottom"/>
            <w:hideMark/>
          </w:tcPr>
          <w:p w14:paraId="71E9BDC5"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c>
          <w:tcPr>
            <w:tcW w:w="516" w:type="dxa"/>
            <w:tcBorders>
              <w:top w:val="nil"/>
              <w:left w:val="nil"/>
              <w:bottom w:val="nil"/>
              <w:right w:val="nil"/>
            </w:tcBorders>
            <w:shd w:val="clear" w:color="000000" w:fill="92CDDC"/>
            <w:noWrap/>
            <w:vAlign w:val="bottom"/>
            <w:hideMark/>
          </w:tcPr>
          <w:p w14:paraId="71E9BDC6"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c>
          <w:tcPr>
            <w:tcW w:w="540" w:type="dxa"/>
            <w:tcBorders>
              <w:top w:val="nil"/>
              <w:left w:val="nil"/>
              <w:bottom w:val="nil"/>
              <w:right w:val="nil"/>
            </w:tcBorders>
            <w:shd w:val="clear" w:color="000000" w:fill="92CDDC"/>
            <w:noWrap/>
            <w:vAlign w:val="bottom"/>
            <w:hideMark/>
          </w:tcPr>
          <w:p w14:paraId="71E9BDC7" w14:textId="77777777" w:rsidR="00955CED" w:rsidRPr="00955CED" w:rsidRDefault="00955CED" w:rsidP="00955CED">
            <w:pPr>
              <w:spacing w:after="0" w:line="240" w:lineRule="auto"/>
              <w:ind w:firstLine="0"/>
              <w:rPr>
                <w:rFonts w:ascii="Century Gothic" w:eastAsia="Times New Roman" w:hAnsi="Century Gothic" w:cs="Times New Roman"/>
                <w:color w:val="1F497D"/>
                <w:sz w:val="20"/>
                <w:szCs w:val="20"/>
              </w:rPr>
            </w:pPr>
            <w:r w:rsidRPr="00955CED">
              <w:rPr>
                <w:rFonts w:ascii="Century Gothic" w:eastAsia="Times New Roman" w:hAnsi="Century Gothic" w:cs="Times New Roman"/>
                <w:color w:val="1F497D"/>
                <w:sz w:val="20"/>
                <w:szCs w:val="20"/>
              </w:rPr>
              <w:t>HC</w:t>
            </w:r>
          </w:p>
        </w:tc>
        <w:tc>
          <w:tcPr>
            <w:tcW w:w="540" w:type="dxa"/>
            <w:tcBorders>
              <w:top w:val="nil"/>
              <w:left w:val="nil"/>
              <w:bottom w:val="nil"/>
              <w:right w:val="nil"/>
            </w:tcBorders>
            <w:shd w:val="clear" w:color="000000" w:fill="92CDDC"/>
            <w:noWrap/>
            <w:vAlign w:val="bottom"/>
            <w:hideMark/>
          </w:tcPr>
          <w:p w14:paraId="71E9BDC8" w14:textId="77777777" w:rsidR="00955CED" w:rsidRPr="00955CED" w:rsidRDefault="00955CED" w:rsidP="00955CED">
            <w:pPr>
              <w:spacing w:after="0" w:line="240" w:lineRule="auto"/>
              <w:ind w:firstLine="0"/>
              <w:rPr>
                <w:rFonts w:ascii="Century Gothic" w:eastAsia="Times New Roman" w:hAnsi="Century Gothic" w:cs="Times New Roman"/>
                <w:sz w:val="20"/>
                <w:szCs w:val="20"/>
              </w:rPr>
            </w:pPr>
            <w:r w:rsidRPr="00955CED">
              <w:rPr>
                <w:rFonts w:ascii="Century Gothic" w:eastAsia="Times New Roman" w:hAnsi="Century Gothic" w:cs="Times New Roman"/>
                <w:sz w:val="20"/>
                <w:szCs w:val="20"/>
              </w:rPr>
              <w:t>IS</w:t>
            </w:r>
          </w:p>
        </w:tc>
      </w:tr>
      <w:tr w:rsidR="00955CED" w:rsidRPr="00955CED" w14:paraId="71E9BDD0" w14:textId="77777777" w:rsidTr="00955CED">
        <w:trPr>
          <w:divId w:val="1919712197"/>
          <w:trHeight w:val="297"/>
        </w:trPr>
        <w:tc>
          <w:tcPr>
            <w:tcW w:w="6799" w:type="dxa"/>
            <w:tcBorders>
              <w:top w:val="nil"/>
              <w:left w:val="nil"/>
              <w:bottom w:val="nil"/>
              <w:right w:val="nil"/>
            </w:tcBorders>
            <w:shd w:val="clear" w:color="auto" w:fill="auto"/>
            <w:vAlign w:val="bottom"/>
            <w:hideMark/>
          </w:tcPr>
          <w:p w14:paraId="71E9BDCA"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Challenges in Natural Language Processing for Clinical Narratives</w:t>
            </w:r>
          </w:p>
        </w:tc>
        <w:tc>
          <w:tcPr>
            <w:tcW w:w="449" w:type="dxa"/>
            <w:tcBorders>
              <w:top w:val="nil"/>
              <w:left w:val="nil"/>
              <w:bottom w:val="nil"/>
              <w:right w:val="nil"/>
            </w:tcBorders>
            <w:shd w:val="clear" w:color="000000" w:fill="FABF8F"/>
            <w:noWrap/>
            <w:vAlign w:val="bottom"/>
            <w:hideMark/>
          </w:tcPr>
          <w:p w14:paraId="71E9BDCB"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IS</w:t>
            </w:r>
          </w:p>
        </w:tc>
        <w:tc>
          <w:tcPr>
            <w:tcW w:w="516" w:type="dxa"/>
            <w:tcBorders>
              <w:top w:val="nil"/>
              <w:left w:val="nil"/>
              <w:bottom w:val="nil"/>
              <w:right w:val="nil"/>
            </w:tcBorders>
            <w:shd w:val="clear" w:color="000000" w:fill="FABF8F"/>
            <w:noWrap/>
            <w:vAlign w:val="bottom"/>
            <w:hideMark/>
          </w:tcPr>
          <w:p w14:paraId="71E9BDCC"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c>
          <w:tcPr>
            <w:tcW w:w="516" w:type="dxa"/>
            <w:tcBorders>
              <w:top w:val="nil"/>
              <w:left w:val="nil"/>
              <w:bottom w:val="nil"/>
              <w:right w:val="nil"/>
            </w:tcBorders>
            <w:shd w:val="clear" w:color="000000" w:fill="FABF8F"/>
            <w:noWrap/>
            <w:vAlign w:val="bottom"/>
            <w:hideMark/>
          </w:tcPr>
          <w:p w14:paraId="71E9BDCD"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c>
          <w:tcPr>
            <w:tcW w:w="540" w:type="dxa"/>
            <w:tcBorders>
              <w:top w:val="nil"/>
              <w:left w:val="nil"/>
              <w:bottom w:val="nil"/>
              <w:right w:val="nil"/>
            </w:tcBorders>
            <w:shd w:val="clear" w:color="000000" w:fill="FABF8F"/>
            <w:noWrap/>
            <w:vAlign w:val="bottom"/>
            <w:hideMark/>
          </w:tcPr>
          <w:p w14:paraId="71E9BDCE" w14:textId="77777777" w:rsidR="00955CED" w:rsidRPr="00955CED" w:rsidRDefault="00955CED" w:rsidP="00955CED">
            <w:pPr>
              <w:spacing w:after="0" w:line="240" w:lineRule="auto"/>
              <w:ind w:firstLine="0"/>
              <w:rPr>
                <w:rFonts w:ascii="Century Gothic" w:eastAsia="Times New Roman" w:hAnsi="Century Gothic" w:cs="Times New Roman"/>
                <w:color w:val="1F497D"/>
                <w:sz w:val="20"/>
                <w:szCs w:val="20"/>
              </w:rPr>
            </w:pPr>
            <w:r w:rsidRPr="00955CED">
              <w:rPr>
                <w:rFonts w:ascii="Century Gothic" w:eastAsia="Times New Roman" w:hAnsi="Century Gothic" w:cs="Times New Roman"/>
                <w:color w:val="1F497D"/>
                <w:sz w:val="20"/>
                <w:szCs w:val="20"/>
              </w:rPr>
              <w:t>HC</w:t>
            </w:r>
          </w:p>
        </w:tc>
        <w:tc>
          <w:tcPr>
            <w:tcW w:w="540" w:type="dxa"/>
            <w:tcBorders>
              <w:top w:val="nil"/>
              <w:left w:val="nil"/>
              <w:bottom w:val="nil"/>
              <w:right w:val="nil"/>
            </w:tcBorders>
            <w:shd w:val="clear" w:color="000000" w:fill="FABF8F"/>
            <w:noWrap/>
            <w:vAlign w:val="bottom"/>
            <w:hideMark/>
          </w:tcPr>
          <w:p w14:paraId="71E9BDCF"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BB</w:t>
            </w:r>
          </w:p>
        </w:tc>
      </w:tr>
      <w:tr w:rsidR="00955CED" w:rsidRPr="00955CED" w14:paraId="71E9BDD7" w14:textId="77777777" w:rsidTr="00955CED">
        <w:trPr>
          <w:divId w:val="1919712197"/>
          <w:trHeight w:val="540"/>
        </w:trPr>
        <w:tc>
          <w:tcPr>
            <w:tcW w:w="6799" w:type="dxa"/>
            <w:tcBorders>
              <w:top w:val="nil"/>
              <w:left w:val="nil"/>
              <w:bottom w:val="nil"/>
              <w:right w:val="nil"/>
            </w:tcBorders>
            <w:shd w:val="clear" w:color="auto" w:fill="auto"/>
            <w:vAlign w:val="bottom"/>
            <w:hideMark/>
          </w:tcPr>
          <w:p w14:paraId="71E9BDD1"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Exploring the Feasibility of Computational Markers to Predict Atrial Fibrillation</w:t>
            </w:r>
          </w:p>
        </w:tc>
        <w:tc>
          <w:tcPr>
            <w:tcW w:w="449" w:type="dxa"/>
            <w:tcBorders>
              <w:top w:val="nil"/>
              <w:left w:val="nil"/>
              <w:bottom w:val="nil"/>
              <w:right w:val="nil"/>
            </w:tcBorders>
            <w:shd w:val="clear" w:color="000000" w:fill="92CDDC"/>
            <w:noWrap/>
            <w:vAlign w:val="bottom"/>
            <w:hideMark/>
          </w:tcPr>
          <w:p w14:paraId="71E9BDD2"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c>
          <w:tcPr>
            <w:tcW w:w="516" w:type="dxa"/>
            <w:tcBorders>
              <w:top w:val="nil"/>
              <w:left w:val="nil"/>
              <w:bottom w:val="nil"/>
              <w:right w:val="nil"/>
            </w:tcBorders>
            <w:shd w:val="clear" w:color="000000" w:fill="92CDDC"/>
            <w:noWrap/>
            <w:vAlign w:val="bottom"/>
            <w:hideMark/>
          </w:tcPr>
          <w:p w14:paraId="71E9BDD3"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c>
          <w:tcPr>
            <w:tcW w:w="516" w:type="dxa"/>
            <w:tcBorders>
              <w:top w:val="nil"/>
              <w:left w:val="nil"/>
              <w:bottom w:val="nil"/>
              <w:right w:val="nil"/>
            </w:tcBorders>
            <w:shd w:val="clear" w:color="000000" w:fill="92CDDC"/>
            <w:noWrap/>
            <w:vAlign w:val="bottom"/>
            <w:hideMark/>
          </w:tcPr>
          <w:p w14:paraId="71E9BDD4"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c>
          <w:tcPr>
            <w:tcW w:w="540" w:type="dxa"/>
            <w:tcBorders>
              <w:top w:val="nil"/>
              <w:left w:val="nil"/>
              <w:bottom w:val="nil"/>
              <w:right w:val="nil"/>
            </w:tcBorders>
            <w:shd w:val="clear" w:color="000000" w:fill="92CDDC"/>
            <w:noWrap/>
            <w:vAlign w:val="bottom"/>
            <w:hideMark/>
          </w:tcPr>
          <w:p w14:paraId="71E9BDD5"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c>
          <w:tcPr>
            <w:tcW w:w="540" w:type="dxa"/>
            <w:tcBorders>
              <w:top w:val="nil"/>
              <w:left w:val="nil"/>
              <w:bottom w:val="nil"/>
              <w:right w:val="nil"/>
            </w:tcBorders>
            <w:shd w:val="clear" w:color="000000" w:fill="92CDDC"/>
            <w:noWrap/>
            <w:vAlign w:val="bottom"/>
            <w:hideMark/>
          </w:tcPr>
          <w:p w14:paraId="71E9BDD6"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TR</w:t>
            </w:r>
          </w:p>
        </w:tc>
      </w:tr>
      <w:tr w:rsidR="00955CED" w:rsidRPr="00955CED" w14:paraId="71E9BDDE" w14:textId="77777777" w:rsidTr="00955CED">
        <w:trPr>
          <w:divId w:val="1919712197"/>
          <w:trHeight w:val="540"/>
        </w:trPr>
        <w:tc>
          <w:tcPr>
            <w:tcW w:w="6799" w:type="dxa"/>
            <w:tcBorders>
              <w:top w:val="nil"/>
              <w:left w:val="nil"/>
              <w:bottom w:val="nil"/>
              <w:right w:val="nil"/>
            </w:tcBorders>
            <w:shd w:val="clear" w:color="auto" w:fill="auto"/>
            <w:vAlign w:val="bottom"/>
            <w:hideMark/>
          </w:tcPr>
          <w:p w14:paraId="71E9BDD8"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Exploratory evaluation of homomorphic cryptography for confidentiality protection</w:t>
            </w:r>
          </w:p>
        </w:tc>
        <w:tc>
          <w:tcPr>
            <w:tcW w:w="449" w:type="dxa"/>
            <w:tcBorders>
              <w:top w:val="nil"/>
              <w:left w:val="nil"/>
              <w:bottom w:val="nil"/>
              <w:right w:val="nil"/>
            </w:tcBorders>
            <w:shd w:val="clear" w:color="000000" w:fill="92CDDC"/>
            <w:noWrap/>
            <w:vAlign w:val="bottom"/>
            <w:hideMark/>
          </w:tcPr>
          <w:p w14:paraId="71E9BDD9"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IS</w:t>
            </w:r>
          </w:p>
        </w:tc>
        <w:tc>
          <w:tcPr>
            <w:tcW w:w="516" w:type="dxa"/>
            <w:tcBorders>
              <w:top w:val="nil"/>
              <w:left w:val="nil"/>
              <w:bottom w:val="nil"/>
              <w:right w:val="nil"/>
            </w:tcBorders>
            <w:shd w:val="clear" w:color="000000" w:fill="92CDDC"/>
            <w:noWrap/>
            <w:vAlign w:val="bottom"/>
            <w:hideMark/>
          </w:tcPr>
          <w:p w14:paraId="71E9BDDA"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PH</w:t>
            </w:r>
          </w:p>
        </w:tc>
        <w:tc>
          <w:tcPr>
            <w:tcW w:w="516" w:type="dxa"/>
            <w:tcBorders>
              <w:top w:val="nil"/>
              <w:left w:val="nil"/>
              <w:bottom w:val="nil"/>
              <w:right w:val="nil"/>
            </w:tcBorders>
            <w:shd w:val="clear" w:color="000000" w:fill="92CDDC"/>
            <w:noWrap/>
            <w:vAlign w:val="bottom"/>
            <w:hideMark/>
          </w:tcPr>
          <w:p w14:paraId="71E9BDDB"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IS</w:t>
            </w:r>
          </w:p>
        </w:tc>
        <w:tc>
          <w:tcPr>
            <w:tcW w:w="540" w:type="dxa"/>
            <w:tcBorders>
              <w:top w:val="nil"/>
              <w:left w:val="nil"/>
              <w:bottom w:val="nil"/>
              <w:right w:val="nil"/>
            </w:tcBorders>
            <w:shd w:val="clear" w:color="000000" w:fill="92CDDC"/>
            <w:noWrap/>
            <w:vAlign w:val="bottom"/>
            <w:hideMark/>
          </w:tcPr>
          <w:p w14:paraId="71E9BDDC"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IS</w:t>
            </w:r>
          </w:p>
        </w:tc>
        <w:tc>
          <w:tcPr>
            <w:tcW w:w="540" w:type="dxa"/>
            <w:tcBorders>
              <w:top w:val="nil"/>
              <w:left w:val="nil"/>
              <w:bottom w:val="nil"/>
              <w:right w:val="nil"/>
            </w:tcBorders>
            <w:shd w:val="clear" w:color="000000" w:fill="92CDDC"/>
            <w:noWrap/>
            <w:vAlign w:val="bottom"/>
            <w:hideMark/>
          </w:tcPr>
          <w:p w14:paraId="71E9BDDD"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IS</w:t>
            </w:r>
          </w:p>
        </w:tc>
      </w:tr>
      <w:tr w:rsidR="00955CED" w:rsidRPr="00955CED" w14:paraId="71E9BDE5" w14:textId="77777777" w:rsidTr="00955CED">
        <w:trPr>
          <w:divId w:val="1919712197"/>
          <w:trHeight w:val="540"/>
        </w:trPr>
        <w:tc>
          <w:tcPr>
            <w:tcW w:w="6799" w:type="dxa"/>
            <w:tcBorders>
              <w:top w:val="nil"/>
              <w:left w:val="nil"/>
              <w:bottom w:val="nil"/>
              <w:right w:val="nil"/>
            </w:tcBorders>
            <w:shd w:val="clear" w:color="auto" w:fill="auto"/>
            <w:vAlign w:val="bottom"/>
            <w:hideMark/>
          </w:tcPr>
          <w:p w14:paraId="71E9BDDF"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A MACHINE LEARNING APPROACH FOR FINE-SCALE GENOME WIDE DNA METHYLATION ANALYSIS</w:t>
            </w:r>
          </w:p>
        </w:tc>
        <w:tc>
          <w:tcPr>
            <w:tcW w:w="449" w:type="dxa"/>
            <w:tcBorders>
              <w:top w:val="nil"/>
              <w:left w:val="nil"/>
              <w:bottom w:val="nil"/>
              <w:right w:val="nil"/>
            </w:tcBorders>
            <w:shd w:val="clear" w:color="000000" w:fill="B1A0C7"/>
            <w:noWrap/>
            <w:vAlign w:val="bottom"/>
            <w:hideMark/>
          </w:tcPr>
          <w:p w14:paraId="71E9BDE0"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BB</w:t>
            </w:r>
          </w:p>
        </w:tc>
        <w:tc>
          <w:tcPr>
            <w:tcW w:w="516" w:type="dxa"/>
            <w:tcBorders>
              <w:top w:val="nil"/>
              <w:left w:val="nil"/>
              <w:bottom w:val="nil"/>
              <w:right w:val="nil"/>
            </w:tcBorders>
            <w:shd w:val="clear" w:color="000000" w:fill="B1A0C7"/>
            <w:noWrap/>
            <w:vAlign w:val="bottom"/>
            <w:hideMark/>
          </w:tcPr>
          <w:p w14:paraId="71E9BDE1"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BB</w:t>
            </w:r>
          </w:p>
        </w:tc>
        <w:tc>
          <w:tcPr>
            <w:tcW w:w="516" w:type="dxa"/>
            <w:tcBorders>
              <w:top w:val="nil"/>
              <w:left w:val="nil"/>
              <w:bottom w:val="nil"/>
              <w:right w:val="nil"/>
            </w:tcBorders>
            <w:shd w:val="clear" w:color="000000" w:fill="B1A0C7"/>
            <w:noWrap/>
            <w:vAlign w:val="bottom"/>
            <w:hideMark/>
          </w:tcPr>
          <w:p w14:paraId="71E9BDE2"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BB</w:t>
            </w:r>
          </w:p>
        </w:tc>
        <w:tc>
          <w:tcPr>
            <w:tcW w:w="540" w:type="dxa"/>
            <w:tcBorders>
              <w:top w:val="nil"/>
              <w:left w:val="nil"/>
              <w:bottom w:val="nil"/>
              <w:right w:val="nil"/>
            </w:tcBorders>
            <w:shd w:val="clear" w:color="000000" w:fill="B1A0C7"/>
            <w:noWrap/>
            <w:vAlign w:val="bottom"/>
            <w:hideMark/>
          </w:tcPr>
          <w:p w14:paraId="71E9BDE3" w14:textId="77777777" w:rsidR="00955CED" w:rsidRPr="00955CED" w:rsidRDefault="00955CED" w:rsidP="00955CED">
            <w:pPr>
              <w:spacing w:after="0" w:line="240" w:lineRule="auto"/>
              <w:ind w:firstLine="0"/>
              <w:rPr>
                <w:rFonts w:ascii="Century Gothic" w:eastAsia="Times New Roman" w:hAnsi="Century Gothic" w:cs="Times New Roman"/>
                <w:color w:val="1F497D"/>
                <w:sz w:val="20"/>
                <w:szCs w:val="20"/>
              </w:rPr>
            </w:pPr>
            <w:r w:rsidRPr="00955CED">
              <w:rPr>
                <w:rFonts w:ascii="Century Gothic" w:eastAsia="Times New Roman" w:hAnsi="Century Gothic" w:cs="Times New Roman"/>
                <w:color w:val="1F497D"/>
                <w:sz w:val="20"/>
                <w:szCs w:val="20"/>
              </w:rPr>
              <w:t>BB</w:t>
            </w:r>
          </w:p>
        </w:tc>
        <w:tc>
          <w:tcPr>
            <w:tcW w:w="540" w:type="dxa"/>
            <w:tcBorders>
              <w:top w:val="nil"/>
              <w:left w:val="nil"/>
              <w:bottom w:val="nil"/>
              <w:right w:val="nil"/>
            </w:tcBorders>
            <w:shd w:val="clear" w:color="000000" w:fill="B1A0C7"/>
            <w:noWrap/>
            <w:vAlign w:val="bottom"/>
            <w:hideMark/>
          </w:tcPr>
          <w:p w14:paraId="71E9BDE4"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BB</w:t>
            </w:r>
          </w:p>
        </w:tc>
      </w:tr>
      <w:tr w:rsidR="00955CED" w:rsidRPr="00955CED" w14:paraId="71E9BDEC" w14:textId="77777777" w:rsidTr="00955CED">
        <w:trPr>
          <w:divId w:val="1919712197"/>
          <w:trHeight w:val="540"/>
        </w:trPr>
        <w:tc>
          <w:tcPr>
            <w:tcW w:w="6799" w:type="dxa"/>
            <w:tcBorders>
              <w:top w:val="nil"/>
              <w:left w:val="nil"/>
              <w:bottom w:val="nil"/>
              <w:right w:val="nil"/>
            </w:tcBorders>
            <w:shd w:val="clear" w:color="auto" w:fill="auto"/>
            <w:vAlign w:val="bottom"/>
            <w:hideMark/>
          </w:tcPr>
          <w:p w14:paraId="71E9BDE6"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A Paper-Digital Interface for Time-Critical Information Management</w:t>
            </w:r>
          </w:p>
        </w:tc>
        <w:tc>
          <w:tcPr>
            <w:tcW w:w="449" w:type="dxa"/>
            <w:tcBorders>
              <w:top w:val="nil"/>
              <w:left w:val="nil"/>
              <w:bottom w:val="nil"/>
              <w:right w:val="nil"/>
            </w:tcBorders>
            <w:shd w:val="clear" w:color="000000" w:fill="92CDDC"/>
            <w:noWrap/>
            <w:vAlign w:val="bottom"/>
            <w:hideMark/>
          </w:tcPr>
          <w:p w14:paraId="71E9BDE7"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c>
          <w:tcPr>
            <w:tcW w:w="516" w:type="dxa"/>
            <w:tcBorders>
              <w:top w:val="nil"/>
              <w:left w:val="nil"/>
              <w:bottom w:val="nil"/>
              <w:right w:val="nil"/>
            </w:tcBorders>
            <w:shd w:val="clear" w:color="000000" w:fill="92CDDC"/>
            <w:noWrap/>
            <w:vAlign w:val="bottom"/>
            <w:hideMark/>
          </w:tcPr>
          <w:p w14:paraId="71E9BDE8"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c>
          <w:tcPr>
            <w:tcW w:w="516" w:type="dxa"/>
            <w:tcBorders>
              <w:top w:val="nil"/>
              <w:left w:val="nil"/>
              <w:bottom w:val="nil"/>
              <w:right w:val="nil"/>
            </w:tcBorders>
            <w:shd w:val="clear" w:color="000000" w:fill="92CDDC"/>
            <w:noWrap/>
            <w:vAlign w:val="bottom"/>
            <w:hideMark/>
          </w:tcPr>
          <w:p w14:paraId="71E9BDE9"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c>
          <w:tcPr>
            <w:tcW w:w="540" w:type="dxa"/>
            <w:tcBorders>
              <w:top w:val="nil"/>
              <w:left w:val="nil"/>
              <w:bottom w:val="nil"/>
              <w:right w:val="nil"/>
            </w:tcBorders>
            <w:shd w:val="clear" w:color="000000" w:fill="92CDDC"/>
            <w:noWrap/>
            <w:vAlign w:val="bottom"/>
            <w:hideMark/>
          </w:tcPr>
          <w:p w14:paraId="71E9BDEA" w14:textId="77777777" w:rsidR="00955CED" w:rsidRPr="00955CED" w:rsidRDefault="00955CED" w:rsidP="00955CED">
            <w:pPr>
              <w:spacing w:after="0" w:line="240" w:lineRule="auto"/>
              <w:ind w:firstLine="0"/>
              <w:rPr>
                <w:rFonts w:ascii="Century Gothic" w:eastAsia="Times New Roman" w:hAnsi="Century Gothic" w:cs="Times New Roman"/>
                <w:color w:val="1F497D"/>
                <w:sz w:val="20"/>
                <w:szCs w:val="20"/>
              </w:rPr>
            </w:pPr>
            <w:r w:rsidRPr="00955CED">
              <w:rPr>
                <w:rFonts w:ascii="Century Gothic" w:eastAsia="Times New Roman" w:hAnsi="Century Gothic" w:cs="Times New Roman"/>
                <w:color w:val="1F497D"/>
                <w:sz w:val="20"/>
                <w:szCs w:val="20"/>
              </w:rPr>
              <w:t>HC</w:t>
            </w:r>
          </w:p>
        </w:tc>
        <w:tc>
          <w:tcPr>
            <w:tcW w:w="540" w:type="dxa"/>
            <w:tcBorders>
              <w:top w:val="nil"/>
              <w:left w:val="nil"/>
              <w:bottom w:val="nil"/>
              <w:right w:val="nil"/>
            </w:tcBorders>
            <w:shd w:val="clear" w:color="000000" w:fill="92CDDC"/>
            <w:noWrap/>
            <w:vAlign w:val="bottom"/>
            <w:hideMark/>
          </w:tcPr>
          <w:p w14:paraId="71E9BDEB"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IS</w:t>
            </w:r>
          </w:p>
        </w:tc>
      </w:tr>
      <w:tr w:rsidR="00955CED" w:rsidRPr="00955CED" w14:paraId="71E9BDF3" w14:textId="77777777" w:rsidTr="00955CED">
        <w:trPr>
          <w:divId w:val="1919712197"/>
          <w:trHeight w:val="540"/>
        </w:trPr>
        <w:tc>
          <w:tcPr>
            <w:tcW w:w="6799" w:type="dxa"/>
            <w:tcBorders>
              <w:top w:val="nil"/>
              <w:left w:val="nil"/>
              <w:bottom w:val="nil"/>
              <w:right w:val="nil"/>
            </w:tcBorders>
            <w:shd w:val="clear" w:color="auto" w:fill="auto"/>
            <w:vAlign w:val="bottom"/>
            <w:hideMark/>
          </w:tcPr>
          <w:p w14:paraId="71E9BDED"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Applying NLP to Free Text as an EHR Data Capture Method to Improve EHR Usability</w:t>
            </w:r>
          </w:p>
        </w:tc>
        <w:tc>
          <w:tcPr>
            <w:tcW w:w="449" w:type="dxa"/>
            <w:tcBorders>
              <w:top w:val="nil"/>
              <w:left w:val="nil"/>
              <w:bottom w:val="nil"/>
              <w:right w:val="nil"/>
            </w:tcBorders>
            <w:shd w:val="clear" w:color="000000" w:fill="B1A0C7"/>
            <w:noWrap/>
            <w:vAlign w:val="bottom"/>
            <w:hideMark/>
          </w:tcPr>
          <w:p w14:paraId="71E9BDEE"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c>
          <w:tcPr>
            <w:tcW w:w="516" w:type="dxa"/>
            <w:tcBorders>
              <w:top w:val="nil"/>
              <w:left w:val="nil"/>
              <w:bottom w:val="nil"/>
              <w:right w:val="nil"/>
            </w:tcBorders>
            <w:shd w:val="clear" w:color="000000" w:fill="B1A0C7"/>
            <w:noWrap/>
            <w:vAlign w:val="bottom"/>
            <w:hideMark/>
          </w:tcPr>
          <w:p w14:paraId="71E9BDEF"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c>
          <w:tcPr>
            <w:tcW w:w="516" w:type="dxa"/>
            <w:tcBorders>
              <w:top w:val="nil"/>
              <w:left w:val="nil"/>
              <w:bottom w:val="nil"/>
              <w:right w:val="nil"/>
            </w:tcBorders>
            <w:shd w:val="clear" w:color="000000" w:fill="B1A0C7"/>
            <w:noWrap/>
            <w:vAlign w:val="bottom"/>
            <w:hideMark/>
          </w:tcPr>
          <w:p w14:paraId="71E9BDF0"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c>
          <w:tcPr>
            <w:tcW w:w="540" w:type="dxa"/>
            <w:tcBorders>
              <w:top w:val="nil"/>
              <w:left w:val="nil"/>
              <w:bottom w:val="nil"/>
              <w:right w:val="nil"/>
            </w:tcBorders>
            <w:shd w:val="clear" w:color="000000" w:fill="B1A0C7"/>
            <w:noWrap/>
            <w:vAlign w:val="bottom"/>
            <w:hideMark/>
          </w:tcPr>
          <w:p w14:paraId="71E9BDF1" w14:textId="77777777" w:rsidR="00955CED" w:rsidRPr="00955CED" w:rsidRDefault="00955CED" w:rsidP="00955CED">
            <w:pPr>
              <w:spacing w:after="0" w:line="240" w:lineRule="auto"/>
              <w:ind w:firstLine="0"/>
              <w:rPr>
                <w:rFonts w:ascii="Century Gothic" w:eastAsia="Times New Roman" w:hAnsi="Century Gothic" w:cs="Times New Roman"/>
                <w:color w:val="1F497D"/>
                <w:sz w:val="20"/>
                <w:szCs w:val="20"/>
              </w:rPr>
            </w:pPr>
            <w:r w:rsidRPr="00955CED">
              <w:rPr>
                <w:rFonts w:ascii="Century Gothic" w:eastAsia="Times New Roman" w:hAnsi="Century Gothic" w:cs="Times New Roman"/>
                <w:color w:val="1F497D"/>
                <w:sz w:val="20"/>
                <w:szCs w:val="20"/>
              </w:rPr>
              <w:t>HC</w:t>
            </w:r>
          </w:p>
        </w:tc>
        <w:tc>
          <w:tcPr>
            <w:tcW w:w="540" w:type="dxa"/>
            <w:tcBorders>
              <w:top w:val="nil"/>
              <w:left w:val="nil"/>
              <w:bottom w:val="nil"/>
              <w:right w:val="nil"/>
            </w:tcBorders>
            <w:shd w:val="clear" w:color="000000" w:fill="B1A0C7"/>
            <w:noWrap/>
            <w:vAlign w:val="bottom"/>
            <w:hideMark/>
          </w:tcPr>
          <w:p w14:paraId="71E9BDF2"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r>
      <w:tr w:rsidR="00955CED" w:rsidRPr="00955CED" w14:paraId="71E9BDFA" w14:textId="77777777" w:rsidTr="00955CED">
        <w:trPr>
          <w:divId w:val="1919712197"/>
          <w:trHeight w:val="540"/>
        </w:trPr>
        <w:tc>
          <w:tcPr>
            <w:tcW w:w="6799" w:type="dxa"/>
            <w:tcBorders>
              <w:top w:val="nil"/>
              <w:left w:val="nil"/>
              <w:bottom w:val="nil"/>
              <w:right w:val="nil"/>
            </w:tcBorders>
            <w:shd w:val="clear" w:color="auto" w:fill="auto"/>
            <w:vAlign w:val="bottom"/>
            <w:hideMark/>
          </w:tcPr>
          <w:p w14:paraId="71E9BDF4"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lastRenderedPageBreak/>
              <w:t>The Climate Change and Health Gateway (CCHG) for Enhancing Biomedical, Health, an</w:t>
            </w:r>
          </w:p>
        </w:tc>
        <w:tc>
          <w:tcPr>
            <w:tcW w:w="449" w:type="dxa"/>
            <w:tcBorders>
              <w:top w:val="nil"/>
              <w:left w:val="nil"/>
              <w:bottom w:val="nil"/>
              <w:right w:val="nil"/>
            </w:tcBorders>
            <w:shd w:val="clear" w:color="000000" w:fill="92CDDC"/>
            <w:noWrap/>
            <w:vAlign w:val="bottom"/>
            <w:hideMark/>
          </w:tcPr>
          <w:p w14:paraId="71E9BDF5"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PH</w:t>
            </w:r>
          </w:p>
        </w:tc>
        <w:tc>
          <w:tcPr>
            <w:tcW w:w="516" w:type="dxa"/>
            <w:tcBorders>
              <w:top w:val="nil"/>
              <w:left w:val="nil"/>
              <w:bottom w:val="nil"/>
              <w:right w:val="nil"/>
            </w:tcBorders>
            <w:shd w:val="clear" w:color="000000" w:fill="92CDDC"/>
            <w:noWrap/>
            <w:vAlign w:val="bottom"/>
            <w:hideMark/>
          </w:tcPr>
          <w:p w14:paraId="71E9BDF6"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PH</w:t>
            </w:r>
          </w:p>
        </w:tc>
        <w:tc>
          <w:tcPr>
            <w:tcW w:w="516" w:type="dxa"/>
            <w:tcBorders>
              <w:top w:val="nil"/>
              <w:left w:val="nil"/>
              <w:bottom w:val="nil"/>
              <w:right w:val="nil"/>
            </w:tcBorders>
            <w:shd w:val="clear" w:color="000000" w:fill="92CDDC"/>
            <w:noWrap/>
            <w:vAlign w:val="bottom"/>
            <w:hideMark/>
          </w:tcPr>
          <w:p w14:paraId="71E9BDF7"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PH</w:t>
            </w:r>
          </w:p>
        </w:tc>
        <w:tc>
          <w:tcPr>
            <w:tcW w:w="540" w:type="dxa"/>
            <w:tcBorders>
              <w:top w:val="nil"/>
              <w:left w:val="nil"/>
              <w:bottom w:val="nil"/>
              <w:right w:val="nil"/>
            </w:tcBorders>
            <w:shd w:val="clear" w:color="000000" w:fill="92CDDC"/>
            <w:noWrap/>
            <w:vAlign w:val="bottom"/>
            <w:hideMark/>
          </w:tcPr>
          <w:p w14:paraId="71E9BDF8"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PH</w:t>
            </w:r>
          </w:p>
        </w:tc>
        <w:tc>
          <w:tcPr>
            <w:tcW w:w="540" w:type="dxa"/>
            <w:tcBorders>
              <w:top w:val="nil"/>
              <w:left w:val="nil"/>
              <w:bottom w:val="nil"/>
              <w:right w:val="nil"/>
            </w:tcBorders>
            <w:shd w:val="clear" w:color="000000" w:fill="92CDDC"/>
            <w:noWrap/>
            <w:vAlign w:val="bottom"/>
            <w:hideMark/>
          </w:tcPr>
          <w:p w14:paraId="71E9BDF9"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TR</w:t>
            </w:r>
          </w:p>
        </w:tc>
      </w:tr>
      <w:tr w:rsidR="00955CED" w:rsidRPr="00955CED" w14:paraId="71E9BE01" w14:textId="77777777" w:rsidTr="00955CED">
        <w:trPr>
          <w:divId w:val="1919712197"/>
          <w:trHeight w:val="540"/>
        </w:trPr>
        <w:tc>
          <w:tcPr>
            <w:tcW w:w="6799" w:type="dxa"/>
            <w:tcBorders>
              <w:top w:val="nil"/>
              <w:left w:val="nil"/>
              <w:bottom w:val="nil"/>
              <w:right w:val="nil"/>
            </w:tcBorders>
            <w:shd w:val="clear" w:color="auto" w:fill="auto"/>
            <w:vAlign w:val="bottom"/>
            <w:hideMark/>
          </w:tcPr>
          <w:p w14:paraId="71E9BDFB"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Research Platform Integrating Patient Reported and Clinical Outcomes Data Sources</w:t>
            </w:r>
          </w:p>
        </w:tc>
        <w:tc>
          <w:tcPr>
            <w:tcW w:w="449" w:type="dxa"/>
            <w:tcBorders>
              <w:top w:val="nil"/>
              <w:left w:val="nil"/>
              <w:bottom w:val="nil"/>
              <w:right w:val="nil"/>
            </w:tcBorders>
            <w:shd w:val="clear" w:color="000000" w:fill="FABF8F"/>
            <w:noWrap/>
            <w:vAlign w:val="bottom"/>
            <w:hideMark/>
          </w:tcPr>
          <w:p w14:paraId="71E9BDFC"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c>
          <w:tcPr>
            <w:tcW w:w="516" w:type="dxa"/>
            <w:tcBorders>
              <w:top w:val="nil"/>
              <w:left w:val="nil"/>
              <w:bottom w:val="nil"/>
              <w:right w:val="nil"/>
            </w:tcBorders>
            <w:shd w:val="clear" w:color="000000" w:fill="FABF8F"/>
            <w:noWrap/>
            <w:vAlign w:val="bottom"/>
            <w:hideMark/>
          </w:tcPr>
          <w:p w14:paraId="71E9BDFD"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c>
          <w:tcPr>
            <w:tcW w:w="516" w:type="dxa"/>
            <w:tcBorders>
              <w:top w:val="nil"/>
              <w:left w:val="nil"/>
              <w:bottom w:val="nil"/>
              <w:right w:val="nil"/>
            </w:tcBorders>
            <w:shd w:val="clear" w:color="000000" w:fill="FABF8F"/>
            <w:noWrap/>
            <w:vAlign w:val="bottom"/>
            <w:hideMark/>
          </w:tcPr>
          <w:p w14:paraId="71E9BDFE"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TR</w:t>
            </w:r>
          </w:p>
        </w:tc>
        <w:tc>
          <w:tcPr>
            <w:tcW w:w="540" w:type="dxa"/>
            <w:tcBorders>
              <w:top w:val="nil"/>
              <w:left w:val="nil"/>
              <w:bottom w:val="nil"/>
              <w:right w:val="nil"/>
            </w:tcBorders>
            <w:shd w:val="clear" w:color="000000" w:fill="FABF8F"/>
            <w:noWrap/>
            <w:vAlign w:val="bottom"/>
            <w:hideMark/>
          </w:tcPr>
          <w:p w14:paraId="71E9BDFF" w14:textId="77777777" w:rsidR="00955CED" w:rsidRPr="00955CED" w:rsidRDefault="00955CED" w:rsidP="00955CED">
            <w:pPr>
              <w:spacing w:after="0" w:line="240" w:lineRule="auto"/>
              <w:ind w:firstLine="0"/>
              <w:rPr>
                <w:rFonts w:ascii="Century Gothic" w:eastAsia="Times New Roman" w:hAnsi="Century Gothic" w:cs="Times New Roman"/>
                <w:color w:val="1F497D"/>
                <w:sz w:val="20"/>
                <w:szCs w:val="20"/>
              </w:rPr>
            </w:pPr>
            <w:r w:rsidRPr="00955CED">
              <w:rPr>
                <w:rFonts w:ascii="Century Gothic" w:eastAsia="Times New Roman" w:hAnsi="Century Gothic" w:cs="Times New Roman"/>
                <w:color w:val="1F497D"/>
                <w:sz w:val="20"/>
                <w:szCs w:val="20"/>
              </w:rPr>
              <w:t>HC</w:t>
            </w:r>
          </w:p>
        </w:tc>
        <w:tc>
          <w:tcPr>
            <w:tcW w:w="540" w:type="dxa"/>
            <w:tcBorders>
              <w:top w:val="nil"/>
              <w:left w:val="nil"/>
              <w:bottom w:val="nil"/>
              <w:right w:val="nil"/>
            </w:tcBorders>
            <w:shd w:val="clear" w:color="000000" w:fill="FABF8F"/>
            <w:noWrap/>
            <w:vAlign w:val="bottom"/>
            <w:hideMark/>
          </w:tcPr>
          <w:p w14:paraId="71E9BE00"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TR</w:t>
            </w:r>
          </w:p>
        </w:tc>
      </w:tr>
      <w:tr w:rsidR="00955CED" w:rsidRPr="00955CED" w14:paraId="71E9BE08" w14:textId="77777777" w:rsidTr="00955CED">
        <w:trPr>
          <w:divId w:val="1919712197"/>
          <w:trHeight w:val="540"/>
        </w:trPr>
        <w:tc>
          <w:tcPr>
            <w:tcW w:w="6799" w:type="dxa"/>
            <w:tcBorders>
              <w:top w:val="nil"/>
              <w:left w:val="nil"/>
              <w:bottom w:val="nil"/>
              <w:right w:val="nil"/>
            </w:tcBorders>
            <w:shd w:val="clear" w:color="auto" w:fill="auto"/>
            <w:vAlign w:val="bottom"/>
            <w:hideMark/>
          </w:tcPr>
          <w:p w14:paraId="71E9BE02"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Mobile Cadaver Lab: An Innovative Platform to Supplement Medical Education for Mo</w:t>
            </w:r>
          </w:p>
        </w:tc>
        <w:tc>
          <w:tcPr>
            <w:tcW w:w="449" w:type="dxa"/>
            <w:tcBorders>
              <w:top w:val="nil"/>
              <w:left w:val="nil"/>
              <w:bottom w:val="nil"/>
              <w:right w:val="nil"/>
            </w:tcBorders>
            <w:shd w:val="clear" w:color="000000" w:fill="92CDDC"/>
            <w:noWrap/>
            <w:vAlign w:val="bottom"/>
            <w:hideMark/>
          </w:tcPr>
          <w:p w14:paraId="71E9BE03"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IS</w:t>
            </w:r>
          </w:p>
        </w:tc>
        <w:tc>
          <w:tcPr>
            <w:tcW w:w="516" w:type="dxa"/>
            <w:tcBorders>
              <w:top w:val="nil"/>
              <w:left w:val="nil"/>
              <w:bottom w:val="nil"/>
              <w:right w:val="nil"/>
            </w:tcBorders>
            <w:shd w:val="clear" w:color="000000" w:fill="92CDDC"/>
            <w:noWrap/>
            <w:vAlign w:val="bottom"/>
            <w:hideMark/>
          </w:tcPr>
          <w:p w14:paraId="71E9BE04"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IS</w:t>
            </w:r>
          </w:p>
        </w:tc>
        <w:tc>
          <w:tcPr>
            <w:tcW w:w="516" w:type="dxa"/>
            <w:tcBorders>
              <w:top w:val="nil"/>
              <w:left w:val="nil"/>
              <w:bottom w:val="nil"/>
              <w:right w:val="nil"/>
            </w:tcBorders>
            <w:shd w:val="clear" w:color="000000" w:fill="92CDDC"/>
            <w:noWrap/>
            <w:vAlign w:val="bottom"/>
            <w:hideMark/>
          </w:tcPr>
          <w:p w14:paraId="71E9BE05"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IS</w:t>
            </w:r>
          </w:p>
        </w:tc>
        <w:tc>
          <w:tcPr>
            <w:tcW w:w="540" w:type="dxa"/>
            <w:tcBorders>
              <w:top w:val="nil"/>
              <w:left w:val="nil"/>
              <w:bottom w:val="nil"/>
              <w:right w:val="nil"/>
            </w:tcBorders>
            <w:shd w:val="clear" w:color="000000" w:fill="92CDDC"/>
            <w:noWrap/>
            <w:vAlign w:val="bottom"/>
            <w:hideMark/>
          </w:tcPr>
          <w:p w14:paraId="71E9BE06"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IS</w:t>
            </w:r>
          </w:p>
        </w:tc>
        <w:tc>
          <w:tcPr>
            <w:tcW w:w="540" w:type="dxa"/>
            <w:tcBorders>
              <w:top w:val="nil"/>
              <w:left w:val="nil"/>
              <w:bottom w:val="nil"/>
              <w:right w:val="nil"/>
            </w:tcBorders>
            <w:shd w:val="clear" w:color="000000" w:fill="92CDDC"/>
            <w:noWrap/>
            <w:vAlign w:val="bottom"/>
            <w:hideMark/>
          </w:tcPr>
          <w:p w14:paraId="71E9BE07"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r>
      <w:tr w:rsidR="00955CED" w:rsidRPr="00955CED" w14:paraId="71E9BE0F" w14:textId="77777777" w:rsidTr="00955CED">
        <w:trPr>
          <w:divId w:val="1919712197"/>
          <w:trHeight w:val="540"/>
        </w:trPr>
        <w:tc>
          <w:tcPr>
            <w:tcW w:w="6799" w:type="dxa"/>
            <w:tcBorders>
              <w:top w:val="nil"/>
              <w:left w:val="nil"/>
              <w:right w:val="nil"/>
            </w:tcBorders>
            <w:shd w:val="clear" w:color="auto" w:fill="auto"/>
            <w:vAlign w:val="bottom"/>
            <w:hideMark/>
          </w:tcPr>
          <w:p w14:paraId="71E9BE09"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Tools for Coordination Among Caregivers of Alzheimers Disease Patients</w:t>
            </w:r>
          </w:p>
        </w:tc>
        <w:tc>
          <w:tcPr>
            <w:tcW w:w="449" w:type="dxa"/>
            <w:tcBorders>
              <w:top w:val="nil"/>
              <w:left w:val="nil"/>
              <w:right w:val="nil"/>
            </w:tcBorders>
            <w:shd w:val="clear" w:color="000000" w:fill="FABF8F"/>
            <w:noWrap/>
            <w:vAlign w:val="bottom"/>
            <w:hideMark/>
          </w:tcPr>
          <w:p w14:paraId="71E9BE0A"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c>
          <w:tcPr>
            <w:tcW w:w="516" w:type="dxa"/>
            <w:tcBorders>
              <w:top w:val="nil"/>
              <w:left w:val="nil"/>
              <w:right w:val="nil"/>
            </w:tcBorders>
            <w:shd w:val="clear" w:color="000000" w:fill="FABF8F"/>
            <w:noWrap/>
            <w:vAlign w:val="bottom"/>
            <w:hideMark/>
          </w:tcPr>
          <w:p w14:paraId="71E9BE0B"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CH</w:t>
            </w:r>
          </w:p>
        </w:tc>
        <w:tc>
          <w:tcPr>
            <w:tcW w:w="516" w:type="dxa"/>
            <w:tcBorders>
              <w:top w:val="nil"/>
              <w:left w:val="nil"/>
              <w:right w:val="nil"/>
            </w:tcBorders>
            <w:shd w:val="clear" w:color="000000" w:fill="FABF8F"/>
            <w:noWrap/>
            <w:vAlign w:val="bottom"/>
            <w:hideMark/>
          </w:tcPr>
          <w:p w14:paraId="71E9BE0C"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CH</w:t>
            </w:r>
          </w:p>
        </w:tc>
        <w:tc>
          <w:tcPr>
            <w:tcW w:w="540" w:type="dxa"/>
            <w:tcBorders>
              <w:top w:val="nil"/>
              <w:left w:val="nil"/>
              <w:right w:val="nil"/>
            </w:tcBorders>
            <w:shd w:val="clear" w:color="000000" w:fill="FABF8F"/>
            <w:noWrap/>
            <w:vAlign w:val="bottom"/>
            <w:hideMark/>
          </w:tcPr>
          <w:p w14:paraId="71E9BE0D"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IS</w:t>
            </w:r>
          </w:p>
        </w:tc>
        <w:tc>
          <w:tcPr>
            <w:tcW w:w="540" w:type="dxa"/>
            <w:tcBorders>
              <w:top w:val="nil"/>
              <w:left w:val="nil"/>
              <w:right w:val="nil"/>
            </w:tcBorders>
            <w:shd w:val="clear" w:color="000000" w:fill="FABF8F"/>
            <w:noWrap/>
            <w:vAlign w:val="bottom"/>
            <w:hideMark/>
          </w:tcPr>
          <w:p w14:paraId="71E9BE0E"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CH</w:t>
            </w:r>
          </w:p>
        </w:tc>
      </w:tr>
      <w:tr w:rsidR="00955CED" w:rsidRPr="00955CED" w14:paraId="71E9BE16" w14:textId="77777777" w:rsidTr="00955CED">
        <w:trPr>
          <w:divId w:val="1919712197"/>
          <w:trHeight w:val="540"/>
        </w:trPr>
        <w:tc>
          <w:tcPr>
            <w:tcW w:w="6799" w:type="dxa"/>
            <w:tcBorders>
              <w:top w:val="nil"/>
              <w:left w:val="nil"/>
              <w:bottom w:val="single" w:sz="4" w:space="0" w:color="4F81BD" w:themeColor="accent1"/>
              <w:right w:val="nil"/>
            </w:tcBorders>
            <w:shd w:val="clear" w:color="auto" w:fill="auto"/>
            <w:vAlign w:val="bottom"/>
            <w:hideMark/>
          </w:tcPr>
          <w:p w14:paraId="71E9BE10"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Bridging the Semantic Gap Between Research Eligibility Criteria and Clinical Data</w:t>
            </w:r>
          </w:p>
        </w:tc>
        <w:tc>
          <w:tcPr>
            <w:tcW w:w="449" w:type="dxa"/>
            <w:tcBorders>
              <w:top w:val="nil"/>
              <w:left w:val="nil"/>
              <w:bottom w:val="single" w:sz="4" w:space="0" w:color="4F81BD" w:themeColor="accent1"/>
              <w:right w:val="nil"/>
            </w:tcBorders>
            <w:shd w:val="clear" w:color="000000" w:fill="B1A0C7"/>
            <w:noWrap/>
            <w:vAlign w:val="bottom"/>
            <w:hideMark/>
          </w:tcPr>
          <w:p w14:paraId="71E9BE11"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c>
          <w:tcPr>
            <w:tcW w:w="516" w:type="dxa"/>
            <w:tcBorders>
              <w:top w:val="nil"/>
              <w:left w:val="nil"/>
              <w:bottom w:val="single" w:sz="4" w:space="0" w:color="4F81BD" w:themeColor="accent1"/>
              <w:right w:val="nil"/>
            </w:tcBorders>
            <w:shd w:val="clear" w:color="000000" w:fill="B1A0C7"/>
            <w:noWrap/>
            <w:vAlign w:val="bottom"/>
            <w:hideMark/>
          </w:tcPr>
          <w:p w14:paraId="71E9BE12"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c>
          <w:tcPr>
            <w:tcW w:w="516" w:type="dxa"/>
            <w:tcBorders>
              <w:top w:val="nil"/>
              <w:left w:val="nil"/>
              <w:bottom w:val="single" w:sz="4" w:space="0" w:color="4F81BD" w:themeColor="accent1"/>
              <w:right w:val="nil"/>
            </w:tcBorders>
            <w:shd w:val="clear" w:color="000000" w:fill="B1A0C7"/>
            <w:noWrap/>
            <w:vAlign w:val="bottom"/>
            <w:hideMark/>
          </w:tcPr>
          <w:p w14:paraId="71E9BE13"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c>
          <w:tcPr>
            <w:tcW w:w="540" w:type="dxa"/>
            <w:tcBorders>
              <w:top w:val="nil"/>
              <w:left w:val="nil"/>
              <w:bottom w:val="single" w:sz="4" w:space="0" w:color="4F81BD" w:themeColor="accent1"/>
              <w:right w:val="nil"/>
            </w:tcBorders>
            <w:shd w:val="clear" w:color="000000" w:fill="B1A0C7"/>
            <w:noWrap/>
            <w:vAlign w:val="bottom"/>
            <w:hideMark/>
          </w:tcPr>
          <w:p w14:paraId="71E9BE14" w14:textId="77777777" w:rsidR="00955CED" w:rsidRPr="00955CED" w:rsidRDefault="00955CED" w:rsidP="00955CED">
            <w:pPr>
              <w:spacing w:after="0" w:line="240" w:lineRule="auto"/>
              <w:ind w:firstLine="0"/>
              <w:rPr>
                <w:rFonts w:ascii="Century Gothic" w:eastAsia="Times New Roman" w:hAnsi="Century Gothic" w:cs="Times New Roman"/>
                <w:color w:val="1F497D"/>
                <w:sz w:val="20"/>
                <w:szCs w:val="20"/>
              </w:rPr>
            </w:pPr>
            <w:r w:rsidRPr="00955CED">
              <w:rPr>
                <w:rFonts w:ascii="Century Gothic" w:eastAsia="Times New Roman" w:hAnsi="Century Gothic" w:cs="Times New Roman"/>
                <w:color w:val="1F497D"/>
                <w:sz w:val="20"/>
                <w:szCs w:val="20"/>
              </w:rPr>
              <w:t>HC</w:t>
            </w:r>
          </w:p>
        </w:tc>
        <w:tc>
          <w:tcPr>
            <w:tcW w:w="540" w:type="dxa"/>
            <w:tcBorders>
              <w:top w:val="nil"/>
              <w:left w:val="nil"/>
              <w:bottom w:val="single" w:sz="4" w:space="0" w:color="4F81BD" w:themeColor="accent1"/>
              <w:right w:val="nil"/>
            </w:tcBorders>
            <w:shd w:val="clear" w:color="000000" w:fill="B1A0C7"/>
            <w:noWrap/>
            <w:vAlign w:val="bottom"/>
            <w:hideMark/>
          </w:tcPr>
          <w:p w14:paraId="71E9BE15" w14:textId="77777777" w:rsidR="00955CED" w:rsidRPr="00955CED" w:rsidRDefault="00955CED" w:rsidP="00955CED">
            <w:pPr>
              <w:spacing w:after="0" w:line="240" w:lineRule="auto"/>
              <w:ind w:firstLine="0"/>
              <w:rPr>
                <w:rFonts w:ascii="Century Gothic" w:eastAsia="Times New Roman" w:hAnsi="Century Gothic" w:cs="Times New Roman"/>
                <w:color w:val="0F243E"/>
                <w:sz w:val="20"/>
                <w:szCs w:val="20"/>
              </w:rPr>
            </w:pPr>
            <w:r w:rsidRPr="00955CED">
              <w:rPr>
                <w:rFonts w:ascii="Century Gothic" w:eastAsia="Times New Roman" w:hAnsi="Century Gothic" w:cs="Times New Roman"/>
                <w:color w:val="0F243E"/>
                <w:sz w:val="20"/>
                <w:szCs w:val="20"/>
              </w:rPr>
              <w:t>HC</w:t>
            </w:r>
          </w:p>
        </w:tc>
      </w:tr>
    </w:tbl>
    <w:p w14:paraId="71E9BE19" w14:textId="0AADFF25" w:rsidR="00DE7380" w:rsidRPr="00167413" w:rsidRDefault="00E951B6" w:rsidP="00167413">
      <w:pPr>
        <w:spacing w:after="0" w:line="240" w:lineRule="auto"/>
        <w:ind w:firstLine="0"/>
        <w:rPr>
          <w:rFonts w:eastAsiaTheme="minorHAnsi"/>
          <w:sz w:val="24"/>
          <w:szCs w:val="24"/>
        </w:rPr>
      </w:pPr>
      <w:r>
        <w:rPr>
          <w:rFonts w:eastAsiaTheme="minorHAnsi"/>
          <w:sz w:val="24"/>
          <w:szCs w:val="24"/>
        </w:rPr>
        <w:fldChar w:fldCharType="end"/>
      </w:r>
    </w:p>
    <w:sectPr w:rsidR="00DE7380" w:rsidRPr="00167413" w:rsidSect="00DB5EF0">
      <w:footerReference w:type="defaul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9BE2E" w14:textId="77777777" w:rsidR="00C43543" w:rsidRDefault="00C43543" w:rsidP="008E75DC">
      <w:pPr>
        <w:spacing w:after="0" w:line="240" w:lineRule="auto"/>
      </w:pPr>
      <w:r>
        <w:separator/>
      </w:r>
    </w:p>
  </w:endnote>
  <w:endnote w:type="continuationSeparator" w:id="0">
    <w:p w14:paraId="71E9BE2F" w14:textId="77777777" w:rsidR="00C43543" w:rsidRDefault="00C43543" w:rsidP="008E7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b/>
        <w:i/>
      </w:rPr>
      <w:id w:val="-1495400344"/>
      <w:docPartObj>
        <w:docPartGallery w:val="Page Numbers (Bottom of Page)"/>
        <w:docPartUnique/>
      </w:docPartObj>
    </w:sdtPr>
    <w:sdtEndPr/>
    <w:sdtContent>
      <w:p w14:paraId="71E9BE30" w14:textId="77777777" w:rsidR="00C43543" w:rsidRPr="008E75DC" w:rsidRDefault="00C43543">
        <w:pPr>
          <w:pStyle w:val="Footer"/>
          <w:jc w:val="right"/>
          <w:rPr>
            <w:rFonts w:asciiTheme="majorHAnsi" w:hAnsiTheme="majorHAnsi"/>
            <w:b/>
            <w:i/>
          </w:rPr>
        </w:pPr>
        <w:r w:rsidRPr="008E75DC">
          <w:rPr>
            <w:rFonts w:asciiTheme="majorHAnsi" w:hAnsiTheme="majorHAnsi"/>
            <w:b/>
            <w:i/>
          </w:rPr>
          <w:t xml:space="preserve">Page | </w:t>
        </w:r>
        <w:r w:rsidRPr="008E75DC">
          <w:rPr>
            <w:rFonts w:asciiTheme="majorHAnsi" w:hAnsiTheme="majorHAnsi"/>
            <w:b/>
            <w:i/>
          </w:rPr>
          <w:fldChar w:fldCharType="begin"/>
        </w:r>
        <w:r w:rsidRPr="008E75DC">
          <w:rPr>
            <w:rFonts w:asciiTheme="majorHAnsi" w:hAnsiTheme="majorHAnsi"/>
            <w:b/>
            <w:i/>
          </w:rPr>
          <w:instrText xml:space="preserve"> PAGE   \* MERGEFORMAT </w:instrText>
        </w:r>
        <w:r w:rsidRPr="008E75DC">
          <w:rPr>
            <w:rFonts w:asciiTheme="majorHAnsi" w:hAnsiTheme="majorHAnsi"/>
            <w:b/>
            <w:i/>
          </w:rPr>
          <w:fldChar w:fldCharType="separate"/>
        </w:r>
        <w:r w:rsidR="006F45B7">
          <w:rPr>
            <w:rFonts w:asciiTheme="majorHAnsi" w:hAnsiTheme="majorHAnsi"/>
            <w:b/>
            <w:i/>
            <w:noProof/>
          </w:rPr>
          <w:t>7</w:t>
        </w:r>
        <w:r w:rsidRPr="008E75DC">
          <w:rPr>
            <w:rFonts w:asciiTheme="majorHAnsi" w:hAnsiTheme="majorHAnsi"/>
            <w:b/>
            <w:i/>
            <w:noProof/>
          </w:rPr>
          <w:fldChar w:fldCharType="end"/>
        </w:r>
        <w:r w:rsidRPr="008E75DC">
          <w:rPr>
            <w:rFonts w:asciiTheme="majorHAnsi" w:hAnsiTheme="majorHAnsi"/>
            <w:b/>
            <w:i/>
          </w:rPr>
          <w:t xml:space="preserve"> </w:t>
        </w:r>
      </w:p>
    </w:sdtContent>
  </w:sdt>
  <w:p w14:paraId="71E9BE31" w14:textId="77777777" w:rsidR="00C43543" w:rsidRDefault="00C43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9BE2C" w14:textId="77777777" w:rsidR="00C43543" w:rsidRDefault="00C43543" w:rsidP="008E75DC">
      <w:pPr>
        <w:spacing w:after="0" w:line="240" w:lineRule="auto"/>
      </w:pPr>
      <w:r>
        <w:separator/>
      </w:r>
    </w:p>
  </w:footnote>
  <w:footnote w:type="continuationSeparator" w:id="0">
    <w:p w14:paraId="71E9BE2D" w14:textId="77777777" w:rsidR="00C43543" w:rsidRDefault="00C43543" w:rsidP="008E7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4008"/>
    <w:multiLevelType w:val="hybridMultilevel"/>
    <w:tmpl w:val="D09A1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83341"/>
    <w:multiLevelType w:val="hybridMultilevel"/>
    <w:tmpl w:val="E01C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1278F"/>
    <w:multiLevelType w:val="hybridMultilevel"/>
    <w:tmpl w:val="A3BCFC62"/>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3" w15:restartNumberingAfterBreak="0">
    <w:nsid w:val="5A5A6833"/>
    <w:multiLevelType w:val="multilevel"/>
    <w:tmpl w:val="978A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F1A"/>
    <w:rsid w:val="00013179"/>
    <w:rsid w:val="0002122A"/>
    <w:rsid w:val="00025EBA"/>
    <w:rsid w:val="00060DB8"/>
    <w:rsid w:val="00082C57"/>
    <w:rsid w:val="000861C3"/>
    <w:rsid w:val="00091710"/>
    <w:rsid w:val="0009423A"/>
    <w:rsid w:val="000959EF"/>
    <w:rsid w:val="000A210A"/>
    <w:rsid w:val="000A2620"/>
    <w:rsid w:val="000A6284"/>
    <w:rsid w:val="000B0B38"/>
    <w:rsid w:val="00110B62"/>
    <w:rsid w:val="00124741"/>
    <w:rsid w:val="0016610E"/>
    <w:rsid w:val="001671C9"/>
    <w:rsid w:val="00167413"/>
    <w:rsid w:val="001878D1"/>
    <w:rsid w:val="00194B9C"/>
    <w:rsid w:val="001B3D1C"/>
    <w:rsid w:val="001B4D31"/>
    <w:rsid w:val="001C5AAD"/>
    <w:rsid w:val="001F2691"/>
    <w:rsid w:val="00207D8A"/>
    <w:rsid w:val="00207E47"/>
    <w:rsid w:val="00235268"/>
    <w:rsid w:val="002366BD"/>
    <w:rsid w:val="00237684"/>
    <w:rsid w:val="00241849"/>
    <w:rsid w:val="00273BA6"/>
    <w:rsid w:val="00281898"/>
    <w:rsid w:val="00285AB0"/>
    <w:rsid w:val="00287BDB"/>
    <w:rsid w:val="002A0880"/>
    <w:rsid w:val="002C5086"/>
    <w:rsid w:val="002E4816"/>
    <w:rsid w:val="002E577C"/>
    <w:rsid w:val="002E7301"/>
    <w:rsid w:val="002E7F77"/>
    <w:rsid w:val="00305DD3"/>
    <w:rsid w:val="003068A7"/>
    <w:rsid w:val="003153A6"/>
    <w:rsid w:val="00327A11"/>
    <w:rsid w:val="003410C2"/>
    <w:rsid w:val="00356128"/>
    <w:rsid w:val="003708A3"/>
    <w:rsid w:val="00373AB4"/>
    <w:rsid w:val="003D1132"/>
    <w:rsid w:val="003D5255"/>
    <w:rsid w:val="003D6952"/>
    <w:rsid w:val="003E17BC"/>
    <w:rsid w:val="003E22CF"/>
    <w:rsid w:val="003E5753"/>
    <w:rsid w:val="003F2727"/>
    <w:rsid w:val="004073C2"/>
    <w:rsid w:val="00430F5F"/>
    <w:rsid w:val="00455D27"/>
    <w:rsid w:val="00456D9C"/>
    <w:rsid w:val="0047272C"/>
    <w:rsid w:val="004D1964"/>
    <w:rsid w:val="004E2B74"/>
    <w:rsid w:val="004E2D8C"/>
    <w:rsid w:val="004F7B2B"/>
    <w:rsid w:val="00500730"/>
    <w:rsid w:val="00502C38"/>
    <w:rsid w:val="00517749"/>
    <w:rsid w:val="00522199"/>
    <w:rsid w:val="005531F4"/>
    <w:rsid w:val="00554057"/>
    <w:rsid w:val="005725EA"/>
    <w:rsid w:val="00573D2C"/>
    <w:rsid w:val="005C1B9C"/>
    <w:rsid w:val="005D3B30"/>
    <w:rsid w:val="005F1C15"/>
    <w:rsid w:val="00612FB3"/>
    <w:rsid w:val="00614130"/>
    <w:rsid w:val="00645A6E"/>
    <w:rsid w:val="00657A13"/>
    <w:rsid w:val="00683B8E"/>
    <w:rsid w:val="00690C44"/>
    <w:rsid w:val="006B4B16"/>
    <w:rsid w:val="006C2D38"/>
    <w:rsid w:val="006C486D"/>
    <w:rsid w:val="006D206D"/>
    <w:rsid w:val="006E330B"/>
    <w:rsid w:val="006F45B7"/>
    <w:rsid w:val="00700429"/>
    <w:rsid w:val="00730DE6"/>
    <w:rsid w:val="007576DE"/>
    <w:rsid w:val="007957B2"/>
    <w:rsid w:val="007A0903"/>
    <w:rsid w:val="007C652B"/>
    <w:rsid w:val="007C6D42"/>
    <w:rsid w:val="007D0C1F"/>
    <w:rsid w:val="007D422E"/>
    <w:rsid w:val="007F7F3E"/>
    <w:rsid w:val="0081005E"/>
    <w:rsid w:val="008147E1"/>
    <w:rsid w:val="00827AD0"/>
    <w:rsid w:val="0083178E"/>
    <w:rsid w:val="00841494"/>
    <w:rsid w:val="00843BF1"/>
    <w:rsid w:val="008461A5"/>
    <w:rsid w:val="00862A84"/>
    <w:rsid w:val="00870C82"/>
    <w:rsid w:val="00871924"/>
    <w:rsid w:val="00883528"/>
    <w:rsid w:val="008839D2"/>
    <w:rsid w:val="0089458D"/>
    <w:rsid w:val="008A219A"/>
    <w:rsid w:val="008B5401"/>
    <w:rsid w:val="008E75DC"/>
    <w:rsid w:val="009018FE"/>
    <w:rsid w:val="0095537A"/>
    <w:rsid w:val="00955CED"/>
    <w:rsid w:val="009629DC"/>
    <w:rsid w:val="0097469D"/>
    <w:rsid w:val="009774F1"/>
    <w:rsid w:val="00997778"/>
    <w:rsid w:val="009A2E1A"/>
    <w:rsid w:val="009A7BE0"/>
    <w:rsid w:val="009B4277"/>
    <w:rsid w:val="009C7AED"/>
    <w:rsid w:val="009F630C"/>
    <w:rsid w:val="009F7BE7"/>
    <w:rsid w:val="00A1051E"/>
    <w:rsid w:val="00A2205D"/>
    <w:rsid w:val="00A46CB2"/>
    <w:rsid w:val="00A53709"/>
    <w:rsid w:val="00A7382C"/>
    <w:rsid w:val="00A76DA4"/>
    <w:rsid w:val="00AA2F94"/>
    <w:rsid w:val="00AA374E"/>
    <w:rsid w:val="00AD5A5E"/>
    <w:rsid w:val="00AE2664"/>
    <w:rsid w:val="00B03F1A"/>
    <w:rsid w:val="00B6665C"/>
    <w:rsid w:val="00B676B0"/>
    <w:rsid w:val="00B87C94"/>
    <w:rsid w:val="00B92D88"/>
    <w:rsid w:val="00B9375C"/>
    <w:rsid w:val="00BA240B"/>
    <w:rsid w:val="00BB1786"/>
    <w:rsid w:val="00BC3375"/>
    <w:rsid w:val="00BD7BB2"/>
    <w:rsid w:val="00BE441A"/>
    <w:rsid w:val="00BF1C83"/>
    <w:rsid w:val="00C0558D"/>
    <w:rsid w:val="00C23CBF"/>
    <w:rsid w:val="00C25D24"/>
    <w:rsid w:val="00C43543"/>
    <w:rsid w:val="00C665EF"/>
    <w:rsid w:val="00CA3F89"/>
    <w:rsid w:val="00CC29D7"/>
    <w:rsid w:val="00CE4BE8"/>
    <w:rsid w:val="00CF3355"/>
    <w:rsid w:val="00CF765B"/>
    <w:rsid w:val="00D279A9"/>
    <w:rsid w:val="00D445DB"/>
    <w:rsid w:val="00D45151"/>
    <w:rsid w:val="00D605FE"/>
    <w:rsid w:val="00D969DF"/>
    <w:rsid w:val="00DB5EF0"/>
    <w:rsid w:val="00DB753F"/>
    <w:rsid w:val="00DD0BF1"/>
    <w:rsid w:val="00DE425B"/>
    <w:rsid w:val="00DE7380"/>
    <w:rsid w:val="00DE7D1F"/>
    <w:rsid w:val="00E3028F"/>
    <w:rsid w:val="00E309F9"/>
    <w:rsid w:val="00E40D00"/>
    <w:rsid w:val="00E50DF7"/>
    <w:rsid w:val="00E56936"/>
    <w:rsid w:val="00E67224"/>
    <w:rsid w:val="00E71BA2"/>
    <w:rsid w:val="00E80FC6"/>
    <w:rsid w:val="00E816E9"/>
    <w:rsid w:val="00E951B6"/>
    <w:rsid w:val="00EB464B"/>
    <w:rsid w:val="00EB629C"/>
    <w:rsid w:val="00EB70AB"/>
    <w:rsid w:val="00ED6748"/>
    <w:rsid w:val="00EE0266"/>
    <w:rsid w:val="00EE52ED"/>
    <w:rsid w:val="00EF6608"/>
    <w:rsid w:val="00F069E9"/>
    <w:rsid w:val="00F152AE"/>
    <w:rsid w:val="00F213E9"/>
    <w:rsid w:val="00F45027"/>
    <w:rsid w:val="00FD0B1D"/>
    <w:rsid w:val="00FE5011"/>
    <w:rsid w:val="00FF6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B9A8"/>
  <w15:docId w15:val="{FBD68E69-B5E2-4413-B3D3-5B92437D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05E"/>
  </w:style>
  <w:style w:type="paragraph" w:styleId="Heading1">
    <w:name w:val="heading 1"/>
    <w:basedOn w:val="Normal"/>
    <w:next w:val="Normal"/>
    <w:link w:val="Heading1Char"/>
    <w:uiPriority w:val="9"/>
    <w:qFormat/>
    <w:rsid w:val="00E3028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E3028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3028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E3028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E3028F"/>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E3028F"/>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3028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E3028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E3028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028F"/>
    <w:rPr>
      <w:rFonts w:asciiTheme="majorHAnsi" w:eastAsiaTheme="majorEastAsia" w:hAnsiTheme="majorHAnsi" w:cstheme="majorBidi"/>
      <w:b/>
      <w:bCs/>
      <w:i/>
      <w:iCs/>
      <w:sz w:val="28"/>
      <w:szCs w:val="28"/>
    </w:rPr>
  </w:style>
  <w:style w:type="paragraph" w:styleId="NormalWeb">
    <w:name w:val="Normal (Web)"/>
    <w:basedOn w:val="Normal"/>
    <w:uiPriority w:val="99"/>
    <w:unhideWhenUsed/>
    <w:rsid w:val="00B03F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028F"/>
    <w:rPr>
      <w:b/>
      <w:bCs/>
      <w:spacing w:val="0"/>
    </w:rPr>
  </w:style>
  <w:style w:type="character" w:styleId="Hyperlink">
    <w:name w:val="Hyperlink"/>
    <w:basedOn w:val="DefaultParagraphFont"/>
    <w:uiPriority w:val="99"/>
    <w:unhideWhenUsed/>
    <w:rsid w:val="00B03F1A"/>
    <w:rPr>
      <w:color w:val="0000FF"/>
      <w:u w:val="single"/>
    </w:rPr>
  </w:style>
  <w:style w:type="character" w:styleId="Emphasis">
    <w:name w:val="Emphasis"/>
    <w:uiPriority w:val="20"/>
    <w:qFormat/>
    <w:rsid w:val="00E3028F"/>
    <w:rPr>
      <w:b/>
      <w:bCs/>
      <w:i/>
      <w:iCs/>
      <w:color w:val="auto"/>
    </w:rPr>
  </w:style>
  <w:style w:type="paragraph" w:styleId="TOC1">
    <w:name w:val="toc 1"/>
    <w:basedOn w:val="Normal"/>
    <w:next w:val="Normal"/>
    <w:autoRedefine/>
    <w:uiPriority w:val="39"/>
    <w:unhideWhenUsed/>
    <w:rsid w:val="00B03F1A"/>
    <w:pPr>
      <w:spacing w:after="100"/>
    </w:pPr>
  </w:style>
  <w:style w:type="paragraph" w:styleId="TOC3">
    <w:name w:val="toc 3"/>
    <w:basedOn w:val="Normal"/>
    <w:next w:val="Normal"/>
    <w:autoRedefine/>
    <w:uiPriority w:val="39"/>
    <w:unhideWhenUsed/>
    <w:rsid w:val="00B03F1A"/>
    <w:pPr>
      <w:spacing w:after="100"/>
      <w:ind w:left="440"/>
    </w:pPr>
  </w:style>
  <w:style w:type="paragraph" w:styleId="Title">
    <w:name w:val="Title"/>
    <w:basedOn w:val="Normal"/>
    <w:next w:val="Normal"/>
    <w:link w:val="TitleChar"/>
    <w:uiPriority w:val="10"/>
    <w:qFormat/>
    <w:rsid w:val="00E3028F"/>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E3028F"/>
    <w:rPr>
      <w:rFonts w:asciiTheme="majorHAnsi" w:eastAsiaTheme="majorEastAsia" w:hAnsiTheme="majorHAnsi" w:cstheme="majorBidi"/>
      <w:b/>
      <w:bCs/>
      <w:i/>
      <w:iCs/>
      <w:spacing w:val="10"/>
      <w:sz w:val="60"/>
      <w:szCs w:val="60"/>
    </w:rPr>
  </w:style>
  <w:style w:type="character" w:customStyle="1" w:styleId="Heading1Char">
    <w:name w:val="Heading 1 Char"/>
    <w:basedOn w:val="DefaultParagraphFont"/>
    <w:link w:val="Heading1"/>
    <w:uiPriority w:val="9"/>
    <w:rsid w:val="00E3028F"/>
    <w:rPr>
      <w:rFonts w:asciiTheme="majorHAnsi" w:eastAsiaTheme="majorEastAsia" w:hAnsiTheme="majorHAnsi" w:cstheme="majorBidi"/>
      <w:b/>
      <w:bCs/>
      <w:i/>
      <w:iCs/>
      <w:sz w:val="32"/>
      <w:szCs w:val="32"/>
    </w:rPr>
  </w:style>
  <w:style w:type="character" w:styleId="CommentReference">
    <w:name w:val="annotation reference"/>
    <w:basedOn w:val="DefaultParagraphFont"/>
    <w:uiPriority w:val="99"/>
    <w:semiHidden/>
    <w:unhideWhenUsed/>
    <w:rsid w:val="00AD5A5E"/>
    <w:rPr>
      <w:sz w:val="16"/>
      <w:szCs w:val="16"/>
    </w:rPr>
  </w:style>
  <w:style w:type="paragraph" w:styleId="CommentText">
    <w:name w:val="annotation text"/>
    <w:basedOn w:val="Normal"/>
    <w:link w:val="CommentTextChar"/>
    <w:uiPriority w:val="99"/>
    <w:semiHidden/>
    <w:unhideWhenUsed/>
    <w:rsid w:val="00AD5A5E"/>
    <w:pPr>
      <w:spacing w:line="240" w:lineRule="auto"/>
    </w:pPr>
    <w:rPr>
      <w:sz w:val="20"/>
      <w:szCs w:val="20"/>
    </w:rPr>
  </w:style>
  <w:style w:type="character" w:customStyle="1" w:styleId="CommentTextChar">
    <w:name w:val="Comment Text Char"/>
    <w:basedOn w:val="DefaultParagraphFont"/>
    <w:link w:val="CommentText"/>
    <w:uiPriority w:val="99"/>
    <w:semiHidden/>
    <w:rsid w:val="00AD5A5E"/>
    <w:rPr>
      <w:sz w:val="20"/>
      <w:szCs w:val="20"/>
    </w:rPr>
  </w:style>
  <w:style w:type="paragraph" w:styleId="CommentSubject">
    <w:name w:val="annotation subject"/>
    <w:basedOn w:val="CommentText"/>
    <w:next w:val="CommentText"/>
    <w:link w:val="CommentSubjectChar"/>
    <w:uiPriority w:val="99"/>
    <w:semiHidden/>
    <w:unhideWhenUsed/>
    <w:rsid w:val="00AD5A5E"/>
    <w:rPr>
      <w:b/>
      <w:bCs/>
    </w:rPr>
  </w:style>
  <w:style w:type="character" w:customStyle="1" w:styleId="CommentSubjectChar">
    <w:name w:val="Comment Subject Char"/>
    <w:basedOn w:val="CommentTextChar"/>
    <w:link w:val="CommentSubject"/>
    <w:uiPriority w:val="99"/>
    <w:semiHidden/>
    <w:rsid w:val="00AD5A5E"/>
    <w:rPr>
      <w:b/>
      <w:bCs/>
      <w:sz w:val="20"/>
      <w:szCs w:val="20"/>
    </w:rPr>
  </w:style>
  <w:style w:type="paragraph" w:styleId="BalloonText">
    <w:name w:val="Balloon Text"/>
    <w:basedOn w:val="Normal"/>
    <w:link w:val="BalloonTextChar"/>
    <w:uiPriority w:val="99"/>
    <w:semiHidden/>
    <w:unhideWhenUsed/>
    <w:rsid w:val="00AD5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A5E"/>
    <w:rPr>
      <w:rFonts w:ascii="Tahoma" w:hAnsi="Tahoma" w:cs="Tahoma"/>
      <w:sz w:val="16"/>
      <w:szCs w:val="16"/>
    </w:rPr>
  </w:style>
  <w:style w:type="table" w:styleId="TableGrid">
    <w:name w:val="Table Grid"/>
    <w:basedOn w:val="TableNormal"/>
    <w:uiPriority w:val="59"/>
    <w:rsid w:val="00E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3028F"/>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E3028F"/>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E3028F"/>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E3028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3028F"/>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E3028F"/>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E3028F"/>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E3028F"/>
    <w:rPr>
      <w:b/>
      <w:bCs/>
      <w:sz w:val="18"/>
      <w:szCs w:val="18"/>
    </w:rPr>
  </w:style>
  <w:style w:type="paragraph" w:styleId="Subtitle">
    <w:name w:val="Subtitle"/>
    <w:basedOn w:val="Normal"/>
    <w:next w:val="Normal"/>
    <w:link w:val="SubtitleChar"/>
    <w:uiPriority w:val="11"/>
    <w:qFormat/>
    <w:rsid w:val="00E3028F"/>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E3028F"/>
    <w:rPr>
      <w:i/>
      <w:iCs/>
      <w:color w:val="808080" w:themeColor="text1" w:themeTint="7F"/>
      <w:spacing w:val="10"/>
      <w:sz w:val="24"/>
      <w:szCs w:val="24"/>
    </w:rPr>
  </w:style>
  <w:style w:type="paragraph" w:styleId="NoSpacing">
    <w:name w:val="No Spacing"/>
    <w:basedOn w:val="Normal"/>
    <w:link w:val="NoSpacingChar"/>
    <w:uiPriority w:val="1"/>
    <w:qFormat/>
    <w:rsid w:val="00E3028F"/>
    <w:pPr>
      <w:spacing w:after="0" w:line="240" w:lineRule="auto"/>
      <w:ind w:firstLine="0"/>
    </w:pPr>
  </w:style>
  <w:style w:type="character" w:customStyle="1" w:styleId="NoSpacingChar">
    <w:name w:val="No Spacing Char"/>
    <w:basedOn w:val="DefaultParagraphFont"/>
    <w:link w:val="NoSpacing"/>
    <w:uiPriority w:val="1"/>
    <w:rsid w:val="00E3028F"/>
  </w:style>
  <w:style w:type="paragraph" w:styleId="ListParagraph">
    <w:name w:val="List Paragraph"/>
    <w:basedOn w:val="Normal"/>
    <w:uiPriority w:val="34"/>
    <w:qFormat/>
    <w:rsid w:val="00E3028F"/>
    <w:pPr>
      <w:ind w:left="720"/>
      <w:contextualSpacing/>
    </w:pPr>
  </w:style>
  <w:style w:type="paragraph" w:styleId="Quote">
    <w:name w:val="Quote"/>
    <w:basedOn w:val="Normal"/>
    <w:next w:val="Normal"/>
    <w:link w:val="QuoteChar"/>
    <w:uiPriority w:val="29"/>
    <w:qFormat/>
    <w:rsid w:val="00E3028F"/>
    <w:rPr>
      <w:color w:val="5A5A5A" w:themeColor="text1" w:themeTint="A5"/>
    </w:rPr>
  </w:style>
  <w:style w:type="character" w:customStyle="1" w:styleId="QuoteChar">
    <w:name w:val="Quote Char"/>
    <w:basedOn w:val="DefaultParagraphFont"/>
    <w:link w:val="Quote"/>
    <w:uiPriority w:val="29"/>
    <w:rsid w:val="00E3028F"/>
    <w:rPr>
      <w:color w:val="5A5A5A" w:themeColor="text1" w:themeTint="A5"/>
    </w:rPr>
  </w:style>
  <w:style w:type="paragraph" w:styleId="IntenseQuote">
    <w:name w:val="Intense Quote"/>
    <w:basedOn w:val="Normal"/>
    <w:next w:val="Normal"/>
    <w:link w:val="IntenseQuoteChar"/>
    <w:uiPriority w:val="30"/>
    <w:qFormat/>
    <w:rsid w:val="00E3028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E3028F"/>
    <w:rPr>
      <w:rFonts w:asciiTheme="majorHAnsi" w:eastAsiaTheme="majorEastAsia" w:hAnsiTheme="majorHAnsi" w:cstheme="majorBidi"/>
      <w:i/>
      <w:iCs/>
      <w:sz w:val="20"/>
      <w:szCs w:val="20"/>
    </w:rPr>
  </w:style>
  <w:style w:type="character" w:styleId="SubtleEmphasis">
    <w:name w:val="Subtle Emphasis"/>
    <w:uiPriority w:val="19"/>
    <w:qFormat/>
    <w:rsid w:val="00E3028F"/>
    <w:rPr>
      <w:i/>
      <w:iCs/>
      <w:color w:val="5A5A5A" w:themeColor="text1" w:themeTint="A5"/>
    </w:rPr>
  </w:style>
  <w:style w:type="character" w:styleId="IntenseEmphasis">
    <w:name w:val="Intense Emphasis"/>
    <w:uiPriority w:val="21"/>
    <w:qFormat/>
    <w:rsid w:val="00E3028F"/>
    <w:rPr>
      <w:b/>
      <w:bCs/>
      <w:i/>
      <w:iCs/>
      <w:color w:val="auto"/>
      <w:u w:val="single"/>
    </w:rPr>
  </w:style>
  <w:style w:type="character" w:styleId="SubtleReference">
    <w:name w:val="Subtle Reference"/>
    <w:uiPriority w:val="31"/>
    <w:qFormat/>
    <w:rsid w:val="00E3028F"/>
    <w:rPr>
      <w:smallCaps/>
    </w:rPr>
  </w:style>
  <w:style w:type="character" w:styleId="IntenseReference">
    <w:name w:val="Intense Reference"/>
    <w:uiPriority w:val="32"/>
    <w:qFormat/>
    <w:rsid w:val="00E3028F"/>
    <w:rPr>
      <w:b/>
      <w:bCs/>
      <w:smallCaps/>
      <w:color w:val="auto"/>
    </w:rPr>
  </w:style>
  <w:style w:type="character" w:styleId="BookTitle">
    <w:name w:val="Book Title"/>
    <w:uiPriority w:val="33"/>
    <w:qFormat/>
    <w:rsid w:val="00E3028F"/>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E3028F"/>
    <w:pPr>
      <w:outlineLvl w:val="9"/>
    </w:pPr>
    <w:rPr>
      <w:lang w:bidi="en-US"/>
    </w:rPr>
  </w:style>
  <w:style w:type="paragraph" w:styleId="Header">
    <w:name w:val="header"/>
    <w:basedOn w:val="Normal"/>
    <w:link w:val="HeaderChar"/>
    <w:uiPriority w:val="99"/>
    <w:unhideWhenUsed/>
    <w:rsid w:val="008E7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5DC"/>
  </w:style>
  <w:style w:type="paragraph" w:styleId="Footer">
    <w:name w:val="footer"/>
    <w:basedOn w:val="Normal"/>
    <w:link w:val="FooterChar"/>
    <w:uiPriority w:val="99"/>
    <w:unhideWhenUsed/>
    <w:rsid w:val="008E7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5DC"/>
  </w:style>
  <w:style w:type="table" w:styleId="LightShading-Accent1">
    <w:name w:val="Light Shading Accent 1"/>
    <w:basedOn w:val="TableNormal"/>
    <w:uiPriority w:val="60"/>
    <w:rsid w:val="0097469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9762">
      <w:bodyDiv w:val="1"/>
      <w:marLeft w:val="0"/>
      <w:marRight w:val="0"/>
      <w:marTop w:val="0"/>
      <w:marBottom w:val="0"/>
      <w:divBdr>
        <w:top w:val="none" w:sz="0" w:space="0" w:color="auto"/>
        <w:left w:val="none" w:sz="0" w:space="0" w:color="auto"/>
        <w:bottom w:val="none" w:sz="0" w:space="0" w:color="auto"/>
        <w:right w:val="none" w:sz="0" w:space="0" w:color="auto"/>
      </w:divBdr>
      <w:divsChild>
        <w:div w:id="713117798">
          <w:marLeft w:val="0"/>
          <w:marRight w:val="0"/>
          <w:marTop w:val="0"/>
          <w:marBottom w:val="0"/>
          <w:divBdr>
            <w:top w:val="none" w:sz="0" w:space="0" w:color="auto"/>
            <w:left w:val="none" w:sz="0" w:space="0" w:color="auto"/>
            <w:bottom w:val="none" w:sz="0" w:space="0" w:color="auto"/>
            <w:right w:val="none" w:sz="0" w:space="0" w:color="auto"/>
          </w:divBdr>
        </w:div>
      </w:divsChild>
    </w:div>
    <w:div w:id="389424974">
      <w:bodyDiv w:val="1"/>
      <w:marLeft w:val="0"/>
      <w:marRight w:val="0"/>
      <w:marTop w:val="0"/>
      <w:marBottom w:val="0"/>
      <w:divBdr>
        <w:top w:val="none" w:sz="0" w:space="0" w:color="auto"/>
        <w:left w:val="none" w:sz="0" w:space="0" w:color="auto"/>
        <w:bottom w:val="none" w:sz="0" w:space="0" w:color="auto"/>
        <w:right w:val="none" w:sz="0" w:space="0" w:color="auto"/>
      </w:divBdr>
    </w:div>
    <w:div w:id="845217798">
      <w:bodyDiv w:val="1"/>
      <w:marLeft w:val="0"/>
      <w:marRight w:val="0"/>
      <w:marTop w:val="0"/>
      <w:marBottom w:val="0"/>
      <w:divBdr>
        <w:top w:val="none" w:sz="0" w:space="0" w:color="auto"/>
        <w:left w:val="none" w:sz="0" w:space="0" w:color="auto"/>
        <w:bottom w:val="none" w:sz="0" w:space="0" w:color="auto"/>
        <w:right w:val="none" w:sz="0" w:space="0" w:color="auto"/>
      </w:divBdr>
    </w:div>
    <w:div w:id="909538597">
      <w:bodyDiv w:val="1"/>
      <w:marLeft w:val="0"/>
      <w:marRight w:val="0"/>
      <w:marTop w:val="0"/>
      <w:marBottom w:val="0"/>
      <w:divBdr>
        <w:top w:val="none" w:sz="0" w:space="0" w:color="auto"/>
        <w:left w:val="none" w:sz="0" w:space="0" w:color="auto"/>
        <w:bottom w:val="none" w:sz="0" w:space="0" w:color="auto"/>
        <w:right w:val="none" w:sz="0" w:space="0" w:color="auto"/>
      </w:divBdr>
    </w:div>
    <w:div w:id="918444090">
      <w:bodyDiv w:val="1"/>
      <w:marLeft w:val="0"/>
      <w:marRight w:val="0"/>
      <w:marTop w:val="0"/>
      <w:marBottom w:val="0"/>
      <w:divBdr>
        <w:top w:val="none" w:sz="0" w:space="0" w:color="auto"/>
        <w:left w:val="none" w:sz="0" w:space="0" w:color="auto"/>
        <w:bottom w:val="none" w:sz="0" w:space="0" w:color="auto"/>
        <w:right w:val="none" w:sz="0" w:space="0" w:color="auto"/>
      </w:divBdr>
    </w:div>
    <w:div w:id="924724794">
      <w:bodyDiv w:val="1"/>
      <w:marLeft w:val="0"/>
      <w:marRight w:val="0"/>
      <w:marTop w:val="0"/>
      <w:marBottom w:val="0"/>
      <w:divBdr>
        <w:top w:val="none" w:sz="0" w:space="0" w:color="auto"/>
        <w:left w:val="none" w:sz="0" w:space="0" w:color="auto"/>
        <w:bottom w:val="none" w:sz="0" w:space="0" w:color="auto"/>
        <w:right w:val="none" w:sz="0" w:space="0" w:color="auto"/>
      </w:divBdr>
    </w:div>
    <w:div w:id="997922650">
      <w:bodyDiv w:val="1"/>
      <w:marLeft w:val="0"/>
      <w:marRight w:val="0"/>
      <w:marTop w:val="0"/>
      <w:marBottom w:val="0"/>
      <w:divBdr>
        <w:top w:val="none" w:sz="0" w:space="0" w:color="auto"/>
        <w:left w:val="none" w:sz="0" w:space="0" w:color="auto"/>
        <w:bottom w:val="none" w:sz="0" w:space="0" w:color="auto"/>
        <w:right w:val="none" w:sz="0" w:space="0" w:color="auto"/>
      </w:divBdr>
    </w:div>
    <w:div w:id="1012300006">
      <w:bodyDiv w:val="1"/>
      <w:marLeft w:val="0"/>
      <w:marRight w:val="0"/>
      <w:marTop w:val="0"/>
      <w:marBottom w:val="0"/>
      <w:divBdr>
        <w:top w:val="none" w:sz="0" w:space="0" w:color="auto"/>
        <w:left w:val="none" w:sz="0" w:space="0" w:color="auto"/>
        <w:bottom w:val="none" w:sz="0" w:space="0" w:color="auto"/>
        <w:right w:val="none" w:sz="0" w:space="0" w:color="auto"/>
      </w:divBdr>
    </w:div>
    <w:div w:id="1133595464">
      <w:bodyDiv w:val="1"/>
      <w:marLeft w:val="0"/>
      <w:marRight w:val="0"/>
      <w:marTop w:val="0"/>
      <w:marBottom w:val="0"/>
      <w:divBdr>
        <w:top w:val="none" w:sz="0" w:space="0" w:color="auto"/>
        <w:left w:val="none" w:sz="0" w:space="0" w:color="auto"/>
        <w:bottom w:val="none" w:sz="0" w:space="0" w:color="auto"/>
        <w:right w:val="none" w:sz="0" w:space="0" w:color="auto"/>
      </w:divBdr>
    </w:div>
    <w:div w:id="1845242278">
      <w:bodyDiv w:val="1"/>
      <w:marLeft w:val="0"/>
      <w:marRight w:val="0"/>
      <w:marTop w:val="0"/>
      <w:marBottom w:val="0"/>
      <w:divBdr>
        <w:top w:val="none" w:sz="0" w:space="0" w:color="auto"/>
        <w:left w:val="none" w:sz="0" w:space="0" w:color="auto"/>
        <w:bottom w:val="none" w:sz="0" w:space="0" w:color="auto"/>
        <w:right w:val="none" w:sz="0" w:space="0" w:color="auto"/>
      </w:divBdr>
    </w:div>
    <w:div w:id="1919712197">
      <w:bodyDiv w:val="1"/>
      <w:marLeft w:val="0"/>
      <w:marRight w:val="0"/>
      <w:marTop w:val="0"/>
      <w:marBottom w:val="0"/>
      <w:divBdr>
        <w:top w:val="none" w:sz="0" w:space="0" w:color="auto"/>
        <w:left w:val="none" w:sz="0" w:space="0" w:color="auto"/>
        <w:bottom w:val="none" w:sz="0" w:space="0" w:color="auto"/>
        <w:right w:val="none" w:sz="0" w:space="0" w:color="auto"/>
      </w:divBdr>
    </w:div>
    <w:div w:id="1945267782">
      <w:bodyDiv w:val="1"/>
      <w:marLeft w:val="0"/>
      <w:marRight w:val="0"/>
      <w:marTop w:val="0"/>
      <w:marBottom w:val="0"/>
      <w:divBdr>
        <w:top w:val="none" w:sz="0" w:space="0" w:color="auto"/>
        <w:left w:val="none" w:sz="0" w:space="0" w:color="auto"/>
        <w:bottom w:val="none" w:sz="0" w:space="0" w:color="auto"/>
        <w:right w:val="none" w:sz="0" w:space="0" w:color="auto"/>
      </w:divBdr>
    </w:div>
    <w:div w:id="1984771925">
      <w:bodyDiv w:val="1"/>
      <w:marLeft w:val="0"/>
      <w:marRight w:val="0"/>
      <w:marTop w:val="0"/>
      <w:marBottom w:val="0"/>
      <w:divBdr>
        <w:top w:val="none" w:sz="0" w:space="0" w:color="auto"/>
        <w:left w:val="none" w:sz="0" w:space="0" w:color="auto"/>
        <w:bottom w:val="none" w:sz="0" w:space="0" w:color="auto"/>
        <w:right w:val="none" w:sz="0" w:space="0" w:color="auto"/>
      </w:divBdr>
    </w:div>
    <w:div w:id="201892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lm.nih.gov/pubs/plan/lrp06/report/default.html" TargetMode="External"/><Relationship Id="rId18" Type="http://schemas.openxmlformats.org/officeDocument/2006/relationships/hyperlink" Target="http://skr.nlm.nih.gov/papers/references/aral96.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jamia.bmj.com/content/13/3/360.extract" TargetMode="External"/><Relationship Id="rId2" Type="http://schemas.openxmlformats.org/officeDocument/2006/relationships/customXml" Target="../customXml/item2.xml"/><Relationship Id="rId16" Type="http://schemas.openxmlformats.org/officeDocument/2006/relationships/hyperlink" Target="http://www.amia.org/applications-informatics/consumer-health-informati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mia.org/applications-informatics/translational-bioinformatic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omgruber.org/writing/ontolingua-kaj-199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RoseMary Hedberg, MLIS                  Associate Fellow, 2012-2013                     Project Leader: Valerie Florance, PhD Director for Extramural Programs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68C59C4ED65E4A9F01B539B178B3CF" ma:contentTypeVersion="10" ma:contentTypeDescription="Create a new document." ma:contentTypeScope="" ma:versionID="cc66580b976c88e2b22725cdaa4b708e">
  <xsd:schema xmlns:xsd="http://www.w3.org/2001/XMLSchema" xmlns:xs="http://www.w3.org/2001/XMLSchema" xmlns:p="http://schemas.microsoft.com/office/2006/metadata/properties" xmlns:ns1="298b8619-eb05-4ab3-b03e-ec80de9bc402" targetNamespace="http://schemas.microsoft.com/office/2006/metadata/properties" ma:root="true" ma:fieldsID="24db0173a0ac2d170c37f60f17102d6f" ns1:_="">
    <xsd:import namespace="298b8619-eb05-4ab3-b03e-ec80de9bc402"/>
    <xsd:element name="properties">
      <xsd:complexType>
        <xsd:sequence>
          <xsd:element name="documentManagement">
            <xsd:complexType>
              <xsd:all>
                <xsd:element ref="ns1:Fellowship_x0020_Year"/>
                <xsd:element ref="ns1:Report_x0020_Title"/>
                <xsd:element ref="ns1:Associate_x0020_Fellow_x0020_Name"/>
                <xsd:element ref="ns1:Format"/>
                <xsd:element ref="ns1:Project_x0020_Sponsor_x0028_s_x0029_"/>
                <xsd:element ref="ns1:Division" minOccurs="0"/>
                <xsd:element ref="ns1:test_x002d_projectlead_x002d_name" minOccurs="0"/>
                <xsd:element ref="ns1:Publication_x0020_permis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8619-eb05-4ab3-b03e-ec80de9bc402" elementFormDefault="qualified">
    <xsd:import namespace="http://schemas.microsoft.com/office/2006/documentManagement/types"/>
    <xsd:import namespace="http://schemas.microsoft.com/office/infopath/2007/PartnerControls"/>
    <xsd:element name="Fellowship_x0020_Year" ma:index="0" ma:displayName="Fellowship Year" ma:default="2015-2016" ma:description="The fellowship year during which the projects and reports were completed." ma:format="Dropdown" ma:indexed="true" ma:internalName="Fellowship_x0020_Year">
      <xsd:simpleType>
        <xsd:restriction base="dms:Choice">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enumeration value="1989-1990"/>
          <xsd:enumeration value="1988-1989"/>
        </xsd:restriction>
      </xsd:simpleType>
    </xsd:element>
    <xsd:element name="Report_x0020_Title" ma:index="3" ma:displayName="Project Title" ma:description="Title of report, presentation, supplemental data. Use the same title for all material relating to one project." ma:internalName="Report_x0020_Title">
      <xsd:simpleType>
        <xsd:restriction base="dms:Text">
          <xsd:maxLength value="255"/>
        </xsd:restriction>
      </xsd:simpleType>
    </xsd:element>
    <xsd:element name="Associate_x0020_Fellow_x0020_Name" ma:index="4" ma:displayName="Associate Fellow Name" ma:description="Associate Fellow name" ma:format="Dropdown" ma:internalName="Associate_x0020_Fellow_x0020_Name">
      <xsd:simpleType>
        <xsd:restriction base="dms:Choice">
          <xsd:enumeration value="A Bibliographic Data"/>
          <xsd:enumeration value="Adamo, Julie"/>
          <xsd:enumeration value="Ajuwon, Grace"/>
          <xsd:enumeration value="Alexander, Evangeline"/>
          <xsd:enumeration value="Almader-Douglas, Diana"/>
          <xsd:enumeration value="Baltich Nelson, Becky"/>
          <xsd:enumeration value="Amos, Kathleen"/>
          <xsd:enumeration value="Banks, Marcus"/>
          <xsd:enumeration value="Basket, Margaret"/>
          <xsd:enumeration value="Burgess, Kristen"/>
          <xsd:enumeration value="Burgess, Sarena"/>
          <xsd:enumeration value="Cahall, Molly"/>
          <xsd:enumeration value="Cornell, Ada"/>
          <xsd:enumeration value="Davis, MaShana"/>
          <xsd:enumeration value="Deardorff, Ariel"/>
          <xsd:enumeration value="Dennis, Stephanie"/>
          <xsd:enumeration value="Donahue, Amy"/>
          <xsd:enumeration value="Elliott, Kristina"/>
          <xsd:enumeration value="Few, Barbara"/>
          <xsd:enumeration value="Flewelling, Kate"/>
          <xsd:enumeration value="Foster, Erin"/>
          <xsd:enumeration value="Frant, Loren"/>
          <xsd:enumeration value="Godwin, Kendra"/>
          <xsd:enumeration value="Greenland, Kristen"/>
          <xsd:enumeration value="Gutzman, Karen"/>
          <xsd:enumeration value="Gyore, Rachel"/>
          <xsd:enumeration value="Harper, Amy"/>
          <xsd:enumeration value="Harper, Cynthia R"/>
          <xsd:enumeration value="Harris, Bethany"/>
          <xsd:enumeration value="Harris, Lori"/>
          <xsd:enumeration value="Hedberg, RoseMary"/>
          <xsd:enumeration value="Hileman, Laura"/>
          <xsd:enumeration value="Jason, Don"/>
          <xsd:enumeration value="Jones, Shannon D"/>
          <xsd:enumeration value="Kamau, Nancy"/>
          <xsd:enumeration value="Kamper, Natalie"/>
          <xsd:enumeration value="Karpinski, Joanna"/>
          <xsd:enumeration value="Kellner, Megan"/>
          <xsd:enumeration value="Kiyoi, Stephen"/>
          <xsd:enumeration value="Lee, Teresa Y.H."/>
          <xsd:enumeration value="Linares, Brenda"/>
          <xsd:enumeration value="Masterton, Kate"/>
          <xsd:enumeration value="M'seffar, Salima"/>
          <xsd:enumeration value="Maez, Paula"/>
          <xsd:enumeration value="Mason-Coles, Michele"/>
          <xsd:enumeration value="McLaughlin, Patrick"/>
          <xsd:enumeration value="Minter, Christian"/>
          <xsd:enumeration value="Moses, Tyler"/>
          <xsd:enumeration value="Nguyen, Loan"/>
          <xsd:enumeration value="Nix, Tyler"/>
          <xsd:enumeration value="Norton, Candace"/>
          <xsd:enumeration value="Ochillo, Michelle"/>
          <xsd:enumeration value="Pettenati, Nicole"/>
          <xsd:enumeration value="Read, Kevin"/>
          <xsd:enumeration value="Resnick, Melissa"/>
          <xsd:enumeration value="Roy, Suzy"/>
          <xsd:enumeration value="Sticco, Caitlin"/>
          <xsd:enumeration value="Tao, Sandy"/>
          <xsd:enumeration value="Thompson, Holly"/>
          <xsd:enumeration value="Twose, Claire"/>
          <xsd:enumeration value="Vaughn, Cynthia"/>
          <xsd:enumeration value="Van Der Volgen, Jessi"/>
          <xsd:enumeration value="Westphal, Sarah"/>
          <xsd:enumeration value="Yancey, Yani"/>
          <xsd:enumeration value="Zerbe, Holly"/>
        </xsd:restriction>
      </xsd:simpleType>
    </xsd:element>
    <xsd:element name="Format" ma:index="5" ma:displayName="Format" ma:default="Report" ma:description="Format of material" ma:format="RadioButtons" ma:internalName="Format">
      <xsd:simpleType>
        <xsd:restriction base="dms:Choice">
          <xsd:enumeration value="508 Report"/>
          <xsd:enumeration value="Report"/>
          <xsd:enumeration value="Presentation"/>
          <xsd:enumeration value="Appendix"/>
          <xsd:enumeration value="Recording"/>
          <xsd:enumeration value="Worksheet"/>
          <xsd:enumeration value="Database"/>
          <xsd:enumeration value="Administrative data"/>
          <xsd:enumeration value="Abstract"/>
          <xsd:enumeration value="Other"/>
        </xsd:restriction>
      </xsd:simpleType>
    </xsd:element>
    <xsd:element name="Project_x0020_Sponsor_x0028_s_x0029_" ma:index="6" ma:displayName="Project Sponsor(s)" ma:description="Please list all project sponsors by last name, comma and then first name. Example: Knecht, Lou" ma:internalName="Project_x0020_Sponsor_x0028_s_x0029_">
      <xsd:simpleType>
        <xsd:restriction base="dms:Text">
          <xsd:maxLength value="255"/>
        </xsd:restriction>
      </xsd:simpleType>
    </xsd:element>
    <xsd:element name="Division" ma:index="7" nillable="true" ma:displayName="Division" ma:description="Division where project report originated from." ma:internalName="Division" ma:requiredMultiChoice="true">
      <xsd:complexType>
        <xsd:complexContent>
          <xsd:extension base="dms:MultiChoice">
            <xsd:sequence>
              <xsd:element name="Value" maxOccurs="unbounded" minOccurs="0" nillable="true">
                <xsd:simpleType>
                  <xsd:restriction base="dms:Choice">
                    <xsd:enumeration value="Library Operations: Public Services"/>
                    <xsd:enumeration value="Library Operations: History of Medicine"/>
                    <xsd:enumeration value="Library Operations: Bibliographic Services"/>
                    <xsd:enumeration value="Library Operations: Technical Services"/>
                    <xsd:enumeration value="Library Operations: MeSH"/>
                    <xsd:enumeration value="Library Operations: National Network Office"/>
                    <xsd:enumeration value="Library Operations: NICHSR"/>
                    <xsd:enumeration value="Library Operations: ADLO"/>
                    <xsd:enumeration value="OCCS"/>
                    <xsd:enumeration value="Specialized Information Services"/>
                    <xsd:enumeration value="Extramural Programs"/>
                    <xsd:enumeration value="NCBI"/>
                    <xsd:enumeration value="Lister Hill National Center for Biomedical Communications"/>
                    <xsd:enumeration value="Office of the Director"/>
                  </xsd:restriction>
                </xsd:simpleType>
              </xsd:element>
            </xsd:sequence>
          </xsd:extension>
        </xsd:complexContent>
      </xsd:complexType>
    </xsd:element>
    <xsd:element name="test_x002d_projectlead_x002d_name" ma:index="8" nillable="true" ma:displayName="test-projectlead-name" ma:list="UserInfo" ma:SearchPeopleOnly="false" ma:SharePointGroup="0" ma:internalName="test_x002d_projectlead_x002d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permission" ma:index="15" ma:displayName="Publication permission" ma:description="Permission to share the report beyond NLM." ma:format="RadioButtons" ma:internalName="Publication_x0020_permission">
      <xsd:simpleType>
        <xsd:restriction base="dms:Choice">
          <xsd:enumeration value="Yes, I have permission from the project sponsor(s) to share this report and documentation outside of NLM. I understand that before sharing with anyone, or on any site outside of NLM, I must first submit documents for internal review."/>
          <xsd:enumeration value="No, I do not have permission from the project sponsor(s) to share this report and documentation outside of NLM."/>
          <xsd:enumeration value="I have permission to share only summary-level information (abstract) of this report beyond NL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ssociate_x0020_Fellow_x0020_Name xmlns="298b8619-eb05-4ab3-b03e-ec80de9bc402">Hedberg, RoseMary</Associate_x0020_Fellow_x0020_Name>
    <Report_x0020_Title xmlns="298b8619-eb05-4ab3-b03e-ec80de9bc402">Characterizing the Investments in NLM’s Grant Portfolio</Report_x0020_Title>
    <Fellowship_x0020_Year xmlns="298b8619-eb05-4ab3-b03e-ec80de9bc402">2012-2013</Fellowship_x0020_Year>
    <Format xmlns="298b8619-eb05-4ab3-b03e-ec80de9bc402">Report</Format>
    <Project_x0020_Sponsor_x0028_s_x0029_ xmlns="298b8619-eb05-4ab3-b03e-ec80de9bc402">Florance, Valerie</Project_x0020_Sponsor_x0028_s_x0029_>
    <test_x002d_projectlead_x002d_name xmlns="298b8619-eb05-4ab3-b03e-ec80de9bc402">
      <UserInfo>
        <DisplayName/>
        <AccountId xsi:nil="true"/>
        <AccountType/>
      </UserInfo>
    </test_x002d_projectlead_x002d_name>
    <Division xmlns="298b8619-eb05-4ab3-b03e-ec80de9bc402">
      <Value>Extramural Programs</Value>
    </Division>
    <Publication_x0020_permission xmlns="298b8619-eb05-4ab3-b03e-ec80de9bc402"/>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A91234-F839-405B-8880-144B56C6FE49}">
  <ds:schemaRefs>
    <ds:schemaRef ds:uri="http://schemas.microsoft.com/sharepoint/v3/contenttype/forms"/>
  </ds:schemaRefs>
</ds:datastoreItem>
</file>

<file path=customXml/itemProps3.xml><?xml version="1.0" encoding="utf-8"?>
<ds:datastoreItem xmlns:ds="http://schemas.openxmlformats.org/officeDocument/2006/customXml" ds:itemID="{0525B573-7DCB-4A7E-A5FC-EB1CD39C1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8619-eb05-4ab3-b03e-ec80de9bc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BD449B-DB7D-4124-AC4B-82D793C8AA52}">
  <ds:schemaRefs>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298b8619-eb05-4ab3-b03e-ec80de9bc402"/>
    <ds:schemaRef ds:uri="http://www.w3.org/XML/1998/namespace"/>
    <ds:schemaRef ds:uri="http://purl.org/dc/elements/1.1/"/>
  </ds:schemaRefs>
</ds:datastoreItem>
</file>

<file path=customXml/itemProps5.xml><?xml version="1.0" encoding="utf-8"?>
<ds:datastoreItem xmlns:ds="http://schemas.openxmlformats.org/officeDocument/2006/customXml" ds:itemID="{EACB904A-6184-4251-B9C3-620F81CD4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31</Pages>
  <Words>7709</Words>
  <Characters>43947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Characterizing the Investments in NLM’s Grant Portfolio</vt:lpstr>
    </vt:vector>
  </TitlesOfParts>
  <Company>National Library of Medicine</Company>
  <LinksUpToDate>false</LinksUpToDate>
  <CharactersWithSpaces>51553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Characterizing the Investments in NLM’s Grant Portfolio</dc:title>
  <dc:subject>Final Report January 2012</dc:subject>
  <dc:creator>Windows User</dc:creator>
  <cp:lastModifiedBy>Banh, Philip (NIH/NLM) [C]</cp:lastModifiedBy>
  <cp:revision>5</cp:revision>
  <cp:lastPrinted>2013-01-17T17:25:00Z</cp:lastPrinted>
  <dcterms:created xsi:type="dcterms:W3CDTF">2016-11-21T19:34:00Z</dcterms:created>
  <dcterms:modified xsi:type="dcterms:W3CDTF">2016-12-15T21:08:00Z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0x010100CB68C59C4ED65E4A9F01B539B178B3CF</vt:lpwstr>
  </property>
</Properties>
</file>